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812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  <w:t>SUSTAINABLE DEVELOPMENT AND RURAL CHANGE</w:t>
      </w:r>
    </w:p>
    <w:p w14:paraId="0CAD5222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</w:p>
    <w:p w14:paraId="7034A2CA" w14:textId="77777777" w:rsidR="00667DFE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  <w:t>Module aims and learning outcomes</w:t>
      </w:r>
    </w:p>
    <w:p w14:paraId="2E560151" w14:textId="77777777" w:rsidR="00E90856" w:rsidRPr="00E90856" w:rsidRDefault="00E90856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</w:p>
    <w:p w14:paraId="347D437D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i/>
          <w:iCs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i/>
          <w:iCs/>
          <w:sz w:val="20"/>
          <w:szCs w:val="20"/>
          <w:lang w:val="en" w:eastAsia="en-GB"/>
        </w:rPr>
        <w:t>Aims</w:t>
      </w:r>
    </w:p>
    <w:p w14:paraId="4492DBB1" w14:textId="77777777" w:rsidR="00E90856" w:rsidRPr="00E90856" w:rsidRDefault="00667DFE" w:rsidP="00E90856">
      <w:pPr>
        <w:shd w:val="clear" w:color="auto" w:fill="FAFAFA"/>
        <w:spacing w:after="0" w:line="240" w:lineRule="auto"/>
        <w:textAlignment w:val="top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This module introduces students to definitions of and perspecti</w:t>
      </w:r>
      <w:r w:rsidR="00E90856"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ves on sustainable development a</w:t>
      </w: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nd links the sustainable development discourse to contemporary and emerging issues in rural areas. The aim is to enable students to develop a better understanding of the concept of sustainable development and its implications for policy and decision-making</w:t>
      </w:r>
      <w:r w:rsidR="00201974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, with </w:t>
      </w:r>
      <w:proofErr w:type="gramStart"/>
      <w:r w:rsidR="00201974">
        <w:rPr>
          <w:rFonts w:ascii="Verdana" w:eastAsia="Times New Roman" w:hAnsi="Verdana" w:cs="Lucida Sans Unicode"/>
          <w:sz w:val="20"/>
          <w:szCs w:val="20"/>
          <w:lang w:val="en" w:eastAsia="en-GB"/>
        </w:rPr>
        <w:t>particular reference</w:t>
      </w:r>
      <w:proofErr w:type="gramEnd"/>
      <w:r w:rsidR="00201974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to</w:t>
      </w: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the rural development sphere.</w:t>
      </w:r>
      <w:r w:rsidR="00CD0C4F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</w:t>
      </w:r>
      <w:ins w:id="0" w:author="Carmine Soprano" w:date="2021-02-01T14:41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>The module also touches on agricultural cross-border trade facilitation as driver</w:t>
        </w:r>
      </w:ins>
      <w:ins w:id="1" w:author="Carmine Soprano" w:date="2021-02-01T14:42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 of sustainable</w:t>
        </w:r>
      </w:ins>
      <w:ins w:id="2" w:author="Carmine Soprano" w:date="2021-02-01T14:43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 and inclusive</w:t>
        </w:r>
      </w:ins>
      <w:ins w:id="3" w:author="Carmine Soprano" w:date="2021-02-01T14:42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 rural livelihoods, with particular emphasis on Sub-Saharan Africa. </w:t>
        </w:r>
      </w:ins>
      <w:r w:rsidR="00CD0C4F">
        <w:rPr>
          <w:rFonts w:ascii="Verdana" w:eastAsia="Times New Roman" w:hAnsi="Verdana" w:cs="Lucida Sans Unicode"/>
          <w:sz w:val="20"/>
          <w:szCs w:val="20"/>
          <w:lang w:val="en" w:eastAsia="en-GB"/>
        </w:rPr>
        <w:t>Examples and media from IFAD</w:t>
      </w:r>
      <w:ins w:id="4" w:author="Carmine Soprano" w:date="2021-02-01T14:42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>, World Bank Group and other relevant actors</w:t>
        </w:r>
      </w:ins>
      <w:r w:rsidR="00CD0C4F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are integrated into the lectures to provide a practical perspective.</w:t>
      </w:r>
      <w:ins w:id="5" w:author="Carmine Soprano" w:date="2021-02-01T14:41:00Z">
        <w:r w:rsidR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 </w:t>
        </w:r>
      </w:ins>
      <w:del w:id="6" w:author="Carmine Soprano" w:date="2021-02-01T14:41:00Z">
        <w:r w:rsidRPr="00E90856" w:rsidDel="00BB2C8A"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delText xml:space="preserve"> </w:delText>
        </w:r>
      </w:del>
    </w:p>
    <w:p w14:paraId="5102E181" w14:textId="77777777" w:rsidR="00E90856" w:rsidRPr="00E90856" w:rsidRDefault="00E90856" w:rsidP="00E90856">
      <w:pPr>
        <w:shd w:val="clear" w:color="auto" w:fill="FAFAFA"/>
        <w:spacing w:after="0" w:line="240" w:lineRule="auto"/>
        <w:textAlignment w:val="top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</w:p>
    <w:p w14:paraId="7691E149" w14:textId="77777777" w:rsidR="00667DFE" w:rsidRPr="00E90856" w:rsidRDefault="00667DFE" w:rsidP="00E90856">
      <w:pPr>
        <w:shd w:val="clear" w:color="auto" w:fill="FAFAFA"/>
        <w:spacing w:after="0" w:line="240" w:lineRule="auto"/>
        <w:textAlignment w:val="top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The specific aims of the module are:</w:t>
      </w:r>
    </w:p>
    <w:p w14:paraId="557C9C0A" w14:textId="77777777" w:rsidR="00667DFE" w:rsidRPr="00E90856" w:rsidRDefault="00667DFE" w:rsidP="00E90856">
      <w:pPr>
        <w:numPr>
          <w:ilvl w:val="0"/>
          <w:numId w:val="1"/>
        </w:numPr>
        <w:shd w:val="clear" w:color="auto" w:fill="FAFAFA"/>
        <w:spacing w:after="0" w:line="240" w:lineRule="auto"/>
        <w:ind w:left="675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To define sustainable development.</w:t>
      </w:r>
    </w:p>
    <w:p w14:paraId="287B027A" w14:textId="77777777" w:rsidR="00667DFE" w:rsidRPr="00E90856" w:rsidRDefault="00667DFE" w:rsidP="00E90856">
      <w:pPr>
        <w:numPr>
          <w:ilvl w:val="0"/>
          <w:numId w:val="1"/>
        </w:numPr>
        <w:shd w:val="clear" w:color="auto" w:fill="FAFAFA"/>
        <w:spacing w:after="0" w:line="240" w:lineRule="auto"/>
        <w:ind w:left="675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To set out key principles, questions and critiques of sustainable development</w:t>
      </w:r>
    </w:p>
    <w:p w14:paraId="121AC9CE" w14:textId="77777777" w:rsidR="00667DFE" w:rsidRPr="00E90856" w:rsidRDefault="00667DFE" w:rsidP="00E90856">
      <w:pPr>
        <w:numPr>
          <w:ilvl w:val="0"/>
          <w:numId w:val="1"/>
        </w:numPr>
        <w:shd w:val="clear" w:color="auto" w:fill="FAFAFA"/>
        <w:spacing w:after="0" w:line="240" w:lineRule="auto"/>
        <w:ind w:left="675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To present alternative perspectives and approaches to sustainable development </w:t>
      </w:r>
    </w:p>
    <w:p w14:paraId="28BCA241" w14:textId="77777777" w:rsidR="00667DFE" w:rsidRDefault="00667DFE" w:rsidP="00E90856">
      <w:pPr>
        <w:numPr>
          <w:ilvl w:val="0"/>
          <w:numId w:val="1"/>
        </w:numPr>
        <w:shd w:val="clear" w:color="auto" w:fill="FAFAFA"/>
        <w:spacing w:after="0" w:line="240" w:lineRule="auto"/>
        <w:ind w:left="675"/>
        <w:rPr>
          <w:ins w:id="7" w:author="Carmine Soprano" w:date="2021-02-01T14:42:00Z"/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To illustrate some important, current issues and debates rural areas and how these link to the sustainable development agenda.</w:t>
      </w:r>
    </w:p>
    <w:p w14:paraId="67A956DA" w14:textId="77777777" w:rsidR="00BB2C8A" w:rsidRPr="00E90856" w:rsidRDefault="00BB2C8A" w:rsidP="00E90856">
      <w:pPr>
        <w:numPr>
          <w:ilvl w:val="0"/>
          <w:numId w:val="1"/>
        </w:numPr>
        <w:shd w:val="clear" w:color="auto" w:fill="FAFAFA"/>
        <w:spacing w:after="0" w:line="240" w:lineRule="auto"/>
        <w:ind w:left="675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ins w:id="8" w:author="Carmine Soprano" w:date="2021-02-01T14:42:00Z">
        <w:r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To understand what agricultural cross-border trade is, and how it can contribute to sustainable and inclusive rural livelihoods </w:t>
        </w:r>
      </w:ins>
    </w:p>
    <w:p w14:paraId="6675CEB9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</w:p>
    <w:p w14:paraId="50886DC4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i/>
          <w:iCs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i/>
          <w:iCs/>
          <w:sz w:val="20"/>
          <w:szCs w:val="20"/>
          <w:lang w:val="en" w:eastAsia="en-GB"/>
        </w:rPr>
        <w:t>Learning outcomes</w:t>
      </w:r>
    </w:p>
    <w:p w14:paraId="1CE7DAE3" w14:textId="77777777" w:rsidR="00667DFE" w:rsidRPr="00E90856" w:rsidRDefault="00667DFE" w:rsidP="00E90856">
      <w:pPr>
        <w:shd w:val="clear" w:color="auto" w:fill="FAFAFA"/>
        <w:spacing w:after="0" w:line="240" w:lineRule="auto"/>
        <w:textAlignment w:val="top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By the end of this module, students should be able to:</w:t>
      </w:r>
    </w:p>
    <w:p w14:paraId="05C4F269" w14:textId="77777777" w:rsidR="00667DFE" w:rsidRPr="00E90856" w:rsidRDefault="00667DFE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define, understand and evaluate critically the concept of sustainable development</w:t>
      </w:r>
    </w:p>
    <w:p w14:paraId="6F94659B" w14:textId="77777777" w:rsidR="00667DFE" w:rsidRPr="00E90856" w:rsidRDefault="00667DFE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understand and evaluate critically the main principles of sustainable development</w:t>
      </w:r>
    </w:p>
    <w:p w14:paraId="2B0AE5BE" w14:textId="77777777" w:rsidR="00667DFE" w:rsidRPr="00E90856" w:rsidRDefault="00667DFE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understand that there are a range of alternative approaches and perspectives towards sustainable development</w:t>
      </w:r>
    </w:p>
    <w:p w14:paraId="5C1C7C5E" w14:textId="77777777" w:rsidR="00667DFE" w:rsidRDefault="00667DFE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understand and evaluate critically some of the most important current issues and debates in relation rural areas and view these in the context of the sustainable development</w:t>
      </w:r>
      <w:bookmarkStart w:id="9" w:name="assess"/>
      <w:bookmarkEnd w:id="9"/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agenda</w:t>
      </w:r>
    </w:p>
    <w:p w14:paraId="4BDC13E4" w14:textId="77777777" w:rsidR="00CD0C4F" w:rsidRDefault="00CD0C4F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ins w:id="10" w:author="Carmine Soprano" w:date="2021-02-01T14:43:00Z"/>
          <w:rFonts w:ascii="Verdana" w:eastAsia="Times New Roman" w:hAnsi="Verdana" w:cs="Lucida Sans Unicode"/>
          <w:sz w:val="20"/>
          <w:szCs w:val="20"/>
          <w:lang w:val="en" w:eastAsia="en-GB"/>
        </w:rPr>
      </w:pPr>
      <w:r>
        <w:rPr>
          <w:rFonts w:ascii="Verdana" w:eastAsia="Times New Roman" w:hAnsi="Verdana" w:cs="Lucida Sans Unicode"/>
          <w:sz w:val="20"/>
          <w:szCs w:val="20"/>
          <w:lang w:val="en" w:eastAsia="en-GB"/>
        </w:rPr>
        <w:t>describe implications of current trends and debates for United Nations system engagement in rural areas.</w:t>
      </w:r>
    </w:p>
    <w:p w14:paraId="54F3E153" w14:textId="77777777" w:rsidR="00BB2C8A" w:rsidRPr="00E90856" w:rsidRDefault="00BB2C8A" w:rsidP="00E90856">
      <w:pPr>
        <w:numPr>
          <w:ilvl w:val="0"/>
          <w:numId w:val="2"/>
        </w:numPr>
        <w:shd w:val="clear" w:color="auto" w:fill="FAFAFA"/>
        <w:spacing w:after="0" w:line="240" w:lineRule="auto"/>
        <w:ind w:left="675" w:right="-46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ins w:id="11" w:author="Carmine Soprano" w:date="2021-02-01T14:43:00Z">
        <w:r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understand </w:t>
        </w:r>
      </w:ins>
      <w:ins w:id="12" w:author="Carmine Soprano" w:date="2021-02-01T14:44:00Z">
        <w:r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the </w:t>
        </w:r>
      </w:ins>
      <w:ins w:id="13" w:author="Carmine Soprano" w:date="2021-02-01T14:43:00Z">
        <w:r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>features, drivers, prevailing challenges, and potential policy</w:t>
        </w:r>
      </w:ins>
      <w:ins w:id="14" w:author="Carmine Soprano" w:date="2021-02-01T14:44:00Z">
        <w:r>
          <w:rPr>
            <w:rFonts w:ascii="Verdana" w:eastAsia="Times New Roman" w:hAnsi="Verdana" w:cs="Lucida Sans Unicode"/>
            <w:sz w:val="20"/>
            <w:szCs w:val="20"/>
            <w:lang w:val="en" w:eastAsia="en-GB"/>
          </w:rPr>
          <w:t xml:space="preserve">/project solutions of/to agricultural cross-border trade facilitation </w:t>
        </w:r>
      </w:ins>
    </w:p>
    <w:p w14:paraId="2B1822A4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</w:p>
    <w:p w14:paraId="57F5C039" w14:textId="77777777" w:rsidR="00667DFE" w:rsidRPr="00E90856" w:rsidRDefault="00667DFE" w:rsidP="00E90856">
      <w:pPr>
        <w:shd w:val="clear" w:color="auto" w:fill="FAFAFA"/>
        <w:spacing w:after="0" w:line="240" w:lineRule="auto"/>
        <w:outlineLvl w:val="2"/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b/>
          <w:bCs/>
          <w:sz w:val="20"/>
          <w:szCs w:val="20"/>
          <w:lang w:val="en" w:eastAsia="en-GB"/>
        </w:rPr>
        <w:t>Assessment</w:t>
      </w:r>
    </w:p>
    <w:p w14:paraId="09DC31F6" w14:textId="77777777" w:rsidR="00E90856" w:rsidRPr="00E90856" w:rsidRDefault="00E90856" w:rsidP="00E90856">
      <w:pPr>
        <w:spacing w:after="0" w:line="240" w:lineRule="auto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</w:p>
    <w:p w14:paraId="5F756961" w14:textId="77777777" w:rsidR="00667DFE" w:rsidRPr="00E90856" w:rsidRDefault="00667DFE" w:rsidP="00E90856">
      <w:pPr>
        <w:spacing w:after="0" w:line="240" w:lineRule="auto"/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 w:rsidRPr="00E90856">
        <w:rPr>
          <w:rFonts w:ascii="Verdana" w:eastAsia="Times New Roman" w:hAnsi="Verdana" w:cs="Lucida Sans Unicode"/>
          <w:sz w:val="20"/>
          <w:szCs w:val="20"/>
          <w:lang w:val="en" w:eastAsia="en-GB"/>
        </w:rPr>
        <w:t>This module is assessed by:</w:t>
      </w:r>
    </w:p>
    <w:p w14:paraId="3658A53A" w14:textId="77777777" w:rsidR="000730D6" w:rsidRDefault="000730D6" w:rsidP="00E90856">
      <w:pPr>
        <w:pStyle w:val="ListParagraph"/>
        <w:numPr>
          <w:ilvl w:val="0"/>
          <w:numId w:val="2"/>
        </w:numPr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Participation in class (attendance, group presentations/discussions etc.) - </w:t>
      </w:r>
      <w:r w:rsidR="00CD0C4F">
        <w:rPr>
          <w:rFonts w:ascii="Verdana" w:eastAsia="Times New Roman" w:hAnsi="Verdana" w:cs="Lucida Sans Unicode"/>
          <w:sz w:val="20"/>
          <w:szCs w:val="20"/>
          <w:lang w:val="en" w:eastAsia="en-GB"/>
        </w:rPr>
        <w:t>25</w:t>
      </w:r>
      <w:r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%  </w:t>
      </w:r>
    </w:p>
    <w:p w14:paraId="01C766A2" w14:textId="77777777" w:rsidR="00E90856" w:rsidRPr="00E90856" w:rsidRDefault="004A64DA" w:rsidP="00E90856">
      <w:pPr>
        <w:pStyle w:val="ListParagraph"/>
        <w:numPr>
          <w:ilvl w:val="0"/>
          <w:numId w:val="2"/>
        </w:numPr>
        <w:rPr>
          <w:rFonts w:ascii="Verdana" w:eastAsia="Times New Roman" w:hAnsi="Verdana" w:cs="Lucida Sans Unicode"/>
          <w:sz w:val="20"/>
          <w:szCs w:val="20"/>
          <w:lang w:val="en" w:eastAsia="en-GB"/>
        </w:rPr>
      </w:pPr>
      <w:r>
        <w:rPr>
          <w:rFonts w:ascii="Verdana" w:eastAsia="Times New Roman" w:hAnsi="Verdana" w:cs="Lucida Sans Unicode"/>
          <w:sz w:val="20"/>
          <w:szCs w:val="20"/>
          <w:lang w:val="en" w:eastAsia="en-GB"/>
        </w:rPr>
        <w:t>An essay of approximately 1500 words</w:t>
      </w:r>
      <w:r w:rsidR="000730D6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–</w:t>
      </w:r>
      <w:r w:rsidR="00CD0C4F">
        <w:rPr>
          <w:rFonts w:ascii="Verdana" w:eastAsia="Times New Roman" w:hAnsi="Verdana" w:cs="Lucida Sans Unicode"/>
          <w:sz w:val="20"/>
          <w:szCs w:val="20"/>
          <w:lang w:val="en" w:eastAsia="en-GB"/>
        </w:rPr>
        <w:t xml:space="preserve"> 75</w:t>
      </w:r>
      <w:r w:rsidR="000730D6">
        <w:rPr>
          <w:rFonts w:ascii="Verdana" w:eastAsia="Times New Roman" w:hAnsi="Verdana" w:cs="Lucida Sans Unicode"/>
          <w:sz w:val="20"/>
          <w:szCs w:val="20"/>
          <w:lang w:val="en" w:eastAsia="en-GB"/>
        </w:rPr>
        <w:t>%</w:t>
      </w:r>
    </w:p>
    <w:p w14:paraId="59B9100B" w14:textId="77777777" w:rsidR="00E90856" w:rsidRPr="00E90856" w:rsidRDefault="00E90856" w:rsidP="00E90856">
      <w:pPr>
        <w:spacing w:after="0" w:line="240" w:lineRule="auto"/>
        <w:rPr>
          <w:rFonts w:ascii="Verdana" w:hAnsi="Verdana"/>
          <w:b/>
          <w:bCs/>
          <w:sz w:val="20"/>
          <w:szCs w:val="20"/>
          <w:lang w:val="en"/>
        </w:rPr>
      </w:pPr>
    </w:p>
    <w:p w14:paraId="2BA962DF" w14:textId="77777777" w:rsidR="00121294" w:rsidRDefault="00B17BFA" w:rsidP="00E90856">
      <w:pPr>
        <w:spacing w:after="0" w:line="240" w:lineRule="auto"/>
        <w:rPr>
          <w:rFonts w:ascii="Verdana" w:hAnsi="Verdana"/>
          <w:b/>
          <w:bCs/>
          <w:sz w:val="20"/>
          <w:szCs w:val="20"/>
          <w:lang w:val="en"/>
        </w:rPr>
      </w:pPr>
      <w:r w:rsidRPr="00E90856">
        <w:rPr>
          <w:rFonts w:ascii="Verdana" w:hAnsi="Verdana"/>
          <w:b/>
          <w:bCs/>
          <w:sz w:val="20"/>
          <w:szCs w:val="20"/>
          <w:lang w:val="en"/>
        </w:rPr>
        <w:t>Reading list</w:t>
      </w:r>
    </w:p>
    <w:p w14:paraId="1C42CC92" w14:textId="77777777" w:rsidR="00E90856" w:rsidRPr="00E90856" w:rsidRDefault="00E90856" w:rsidP="00E90856">
      <w:pPr>
        <w:spacing w:after="0" w:line="240" w:lineRule="auto"/>
        <w:rPr>
          <w:rFonts w:ascii="Verdana" w:hAnsi="Verdana"/>
          <w:b/>
          <w:bCs/>
          <w:sz w:val="20"/>
          <w:szCs w:val="20"/>
          <w:lang w:val="en"/>
        </w:rPr>
      </w:pPr>
    </w:p>
    <w:p w14:paraId="49AEC26C" w14:textId="77777777" w:rsidR="0028198A" w:rsidRDefault="00941E24" w:rsidP="0028198A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IFAD. 2016</w:t>
      </w:r>
      <w:r w:rsidR="00B17BFA" w:rsidRPr="00E90856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 xml:space="preserve">. </w:t>
      </w:r>
      <w:r w:rsidRPr="00941E24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Rural Development Report 2016. Overview</w:t>
      </w:r>
      <w:r w:rsidR="00B17BFA" w:rsidRPr="00E90856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 xml:space="preserve">. </w:t>
      </w:r>
      <w:r w:rsidR="00B17BFA" w:rsidRPr="00E90856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Rome: IFAD. Available at:</w:t>
      </w:r>
      <w:r w:rsidR="0028198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 xml:space="preserve"> </w:t>
      </w:r>
      <w:r w:rsidR="0028198A" w:rsidRPr="0028198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https://www.ifad.org/documents/10180/4bcb3209-0773-489a-b93a-57fae6581b69</w:t>
      </w:r>
    </w:p>
    <w:p w14:paraId="50658AB7" w14:textId="77777777" w:rsidR="00B17BFA" w:rsidRPr="0028198A" w:rsidRDefault="00B17BFA" w:rsidP="0028198A">
      <w:pPr>
        <w:spacing w:after="0" w:line="240" w:lineRule="auto"/>
        <w:ind w:left="360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28198A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 xml:space="preserve"> </w:t>
      </w:r>
    </w:p>
    <w:p w14:paraId="62877462" w14:textId="77777777" w:rsidR="007F0282" w:rsidRPr="00E90856" w:rsidRDefault="007F0282" w:rsidP="00E90856">
      <w:pPr>
        <w:pStyle w:val="ListParagraph"/>
        <w:spacing w:after="0" w:line="240" w:lineRule="auto"/>
        <w:ind w:left="0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</w:p>
    <w:p w14:paraId="0188AEA5" w14:textId="67B89A75" w:rsidR="0028198A" w:rsidRPr="00D40624" w:rsidRDefault="0052236F" w:rsidP="0028198A">
      <w:pPr>
        <w:pStyle w:val="ListParagraph"/>
        <w:numPr>
          <w:ilvl w:val="0"/>
          <w:numId w:val="6"/>
        </w:numPr>
        <w:spacing w:after="0" w:line="240" w:lineRule="auto"/>
        <w:rPr>
          <w:ins w:id="15" w:author="Carmine Soprano" w:date="2021-03-18T19:32:00Z"/>
          <w:rStyle w:val="Hyperlink"/>
          <w:rFonts w:ascii="Verdana" w:eastAsia="Times New Roman" w:hAnsi="Verdana" w:cs="Segoe UI"/>
          <w:color w:val="000000"/>
          <w:sz w:val="20"/>
          <w:szCs w:val="20"/>
          <w:lang w:eastAsia="en-GB"/>
          <w:rPrChange w:id="16" w:author="Carmine Soprano" w:date="2021-03-18T19:32:00Z">
            <w:rPr>
              <w:ins w:id="17" w:author="Carmine Soprano" w:date="2021-03-18T19:32:00Z"/>
              <w:rStyle w:val="Hyperlink"/>
              <w:rFonts w:ascii="Verdana" w:eastAsia="Times New Roman" w:hAnsi="Verdana" w:cs="Segoe UI"/>
              <w:sz w:val="20"/>
              <w:szCs w:val="20"/>
              <w:lang w:eastAsia="en-GB"/>
            </w:rPr>
          </w:rPrChange>
        </w:rPr>
      </w:pPr>
      <w:r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IFAD. 2017. Investing in rural livelihoods to eradicate poverty and create shared prosperity. Available at:</w:t>
      </w:r>
      <w:r w:rsidR="0028198A" w:rsidRPr="0028198A">
        <w:t xml:space="preserve"> </w:t>
      </w:r>
      <w:hyperlink r:id="rId11" w:history="1">
        <w:r w:rsidR="0028198A" w:rsidRPr="005D4175">
          <w:rPr>
            <w:rStyle w:val="Hyperlink"/>
            <w:rFonts w:ascii="Verdana" w:eastAsia="Times New Roman" w:hAnsi="Verdana" w:cs="Segoe UI"/>
            <w:sz w:val="20"/>
            <w:szCs w:val="20"/>
            <w:lang w:eastAsia="en-GB"/>
          </w:rPr>
          <w:t>https://www.ifad.org/documents/38714170/39148759/Policy+brief++Investing+in+rural+livelihoods+to+eradicate+poverty+and+create+shared+prosperity.pdf/fcea3409-05c7-45aa-a6a2-92c7d624490e</w:t>
        </w:r>
      </w:hyperlink>
    </w:p>
    <w:p w14:paraId="6A4A7A81" w14:textId="7FC29AC6" w:rsidR="00D40624" w:rsidRPr="00D40624" w:rsidRDefault="00D40624" w:rsidP="00D40624">
      <w:pPr>
        <w:pStyle w:val="ListParagraph"/>
        <w:numPr>
          <w:ilvl w:val="0"/>
          <w:numId w:val="6"/>
        </w:numPr>
        <w:spacing w:after="0" w:line="240" w:lineRule="auto"/>
        <w:rPr>
          <w:ins w:id="18" w:author="Carmine Soprano" w:date="2021-03-18T19:32:00Z"/>
          <w:rFonts w:ascii="Verdana" w:eastAsia="Times New Roman" w:hAnsi="Verdana" w:cs="Segoe UI"/>
          <w:color w:val="000000"/>
          <w:sz w:val="20"/>
          <w:szCs w:val="20"/>
          <w:lang w:eastAsia="en-GB"/>
          <w:rPrChange w:id="19" w:author="Carmine Soprano" w:date="2021-03-18T19:34:00Z">
            <w:rPr>
              <w:ins w:id="20" w:author="Carmine Soprano" w:date="2021-03-18T19:32:00Z"/>
              <w:rFonts w:ascii="Verdana" w:hAnsi="Verdana"/>
            </w:rPr>
          </w:rPrChange>
        </w:rPr>
        <w:pPrChange w:id="21" w:author="Carmine Soprano" w:date="2021-03-18T19:32:00Z">
          <w:pPr>
            <w:pStyle w:val="FootnoteText"/>
            <w:numPr>
              <w:numId w:val="6"/>
            </w:numPr>
            <w:spacing w:after="0"/>
            <w:ind w:left="720" w:hanging="360"/>
          </w:pPr>
        </w:pPrChange>
      </w:pPr>
      <w:ins w:id="22" w:author="Carmine Soprano" w:date="2021-03-18T19:32:00Z">
        <w:r w:rsidRPr="00D40624">
          <w:rPr>
            <w:rFonts w:ascii="Verdana" w:hAnsi="Verdana"/>
            <w:sz w:val="20"/>
            <w:szCs w:val="20"/>
            <w:rPrChange w:id="23" w:author="Carmine Soprano" w:date="2021-03-18T19:34:00Z">
              <w:rPr/>
            </w:rPrChange>
          </w:rPr>
          <w:lastRenderedPageBreak/>
          <w:t xml:space="preserve">ICTSD </w:t>
        </w:r>
      </w:ins>
      <w:ins w:id="24" w:author="Carmine Soprano" w:date="2021-02-01T14:41:00Z">
        <w:r w:rsidR="00BB2C8A" w:rsidRPr="00D40624">
          <w:rPr>
            <w:rFonts w:ascii="Verdana" w:hAnsi="Verdana"/>
            <w:sz w:val="20"/>
            <w:szCs w:val="20"/>
            <w:rPrChange w:id="25" w:author="Carmine Soprano" w:date="2021-03-18T19:34:00Z">
              <w:rPr>
                <w:sz w:val="22"/>
                <w:szCs w:val="22"/>
              </w:rPr>
            </w:rPrChange>
          </w:rPr>
          <w:t xml:space="preserve">[2018] – </w:t>
        </w:r>
      </w:ins>
      <w:ins w:id="26" w:author="Carmine Soprano" w:date="2021-03-18T19:32:00Z">
        <w:r w:rsidRPr="00D40624">
          <w:rPr>
            <w:rFonts w:ascii="Verdana" w:hAnsi="Verdana"/>
            <w:sz w:val="20"/>
            <w:szCs w:val="20"/>
            <w:rPrChange w:id="27" w:author="Carmine Soprano" w:date="2021-03-18T19:34:00Z">
              <w:rPr/>
            </w:rPrChange>
          </w:rPr>
          <w:t>‘’</w:t>
        </w:r>
        <w:r w:rsidRPr="00D40624">
          <w:rPr>
            <w:rFonts w:ascii="Verdana" w:hAnsi="Verdana"/>
            <w:i/>
            <w:iCs/>
            <w:sz w:val="20"/>
            <w:szCs w:val="20"/>
            <w:rPrChange w:id="28" w:author="Carmine Soprano" w:date="2021-03-18T19:34:00Z">
              <w:rPr>
                <w:rFonts w:ascii="Verdana" w:hAnsi="Verdana"/>
              </w:rPr>
            </w:rPrChange>
          </w:rPr>
          <w:t>Supporting Small-Scale Cross-Border</w:t>
        </w:r>
      </w:ins>
    </w:p>
    <w:p w14:paraId="1A40F5AB" w14:textId="08B5B0E1" w:rsidR="00BB2C8A" w:rsidRPr="00D40624" w:rsidRDefault="00D40624" w:rsidP="00D40624">
      <w:pPr>
        <w:pStyle w:val="FootnoteText"/>
        <w:spacing w:before="0" w:after="0" w:line="276" w:lineRule="auto"/>
        <w:ind w:left="720"/>
        <w:rPr>
          <w:ins w:id="29" w:author="Carmine Soprano" w:date="2021-03-18T19:24:00Z"/>
          <w:rFonts w:ascii="Verdana" w:hAnsi="Verdana"/>
          <w:rPrChange w:id="30" w:author="Carmine Soprano" w:date="2021-03-18T19:34:00Z">
            <w:rPr>
              <w:ins w:id="31" w:author="Carmine Soprano" w:date="2021-03-18T19:24:00Z"/>
              <w:rFonts w:ascii="Verdana" w:hAnsi="Verdana"/>
              <w:bCs/>
              <w:color w:val="000000"/>
            </w:rPr>
          </w:rPrChange>
        </w:rPr>
        <w:pPrChange w:id="32" w:author="Carmine Soprano" w:date="2021-03-18T19:32:00Z">
          <w:pPr>
            <w:pStyle w:val="FootnoteText"/>
            <w:numPr>
              <w:numId w:val="6"/>
            </w:numPr>
            <w:spacing w:before="0" w:after="0" w:line="276" w:lineRule="auto"/>
            <w:ind w:left="720" w:hanging="360"/>
          </w:pPr>
        </w:pPrChange>
      </w:pPr>
      <w:ins w:id="33" w:author="Carmine Soprano" w:date="2021-03-18T19:32:00Z">
        <w:r w:rsidRPr="00D40624">
          <w:rPr>
            <w:rFonts w:ascii="Verdana" w:hAnsi="Verdana"/>
            <w:i/>
            <w:iCs/>
            <w:rPrChange w:id="34" w:author="Carmine Soprano" w:date="2021-03-18T19:34:00Z">
              <w:rPr>
                <w:rFonts w:ascii="Verdana" w:hAnsi="Verdana"/>
              </w:rPr>
            </w:rPrChange>
          </w:rPr>
          <w:t>Traders Across Africa</w:t>
        </w:r>
        <w:r w:rsidRPr="00D40624">
          <w:rPr>
            <w:rFonts w:ascii="Verdana" w:hAnsi="Verdana"/>
          </w:rPr>
          <w:t>’’</w:t>
        </w:r>
      </w:ins>
      <w:ins w:id="35" w:author="Carmine Soprano" w:date="2021-02-01T14:41:00Z">
        <w:r w:rsidR="00BB2C8A" w:rsidRPr="00D40624">
          <w:rPr>
            <w:rFonts w:ascii="Verdana" w:hAnsi="Verdana"/>
            <w:bCs/>
            <w:color w:val="000000"/>
            <w:rPrChange w:id="36" w:author="Carmine Soprano" w:date="2021-03-18T19:34:00Z">
              <w:rPr>
                <w:bCs/>
                <w:color w:val="000000"/>
                <w:sz w:val="22"/>
                <w:szCs w:val="22"/>
              </w:rPr>
            </w:rPrChange>
          </w:rPr>
          <w:t xml:space="preserve">, Bridges Africa, Vol. 7, n. 4, International Centre for Trade and Sustainable Development (ICTSD), June 2018. </w:t>
        </w:r>
        <w:r w:rsidR="00BB2C8A" w:rsidRPr="00D40624">
          <w:rPr>
            <w:rFonts w:ascii="Verdana" w:hAnsi="Verdana"/>
            <w:rPrChange w:id="37" w:author="Carmine Soprano" w:date="2021-03-18T19:34:00Z">
              <w:rPr/>
            </w:rPrChange>
          </w:rPr>
          <w:fldChar w:fldCharType="begin"/>
        </w:r>
        <w:r w:rsidR="00BB2C8A" w:rsidRPr="00D40624">
          <w:rPr>
            <w:rFonts w:ascii="Verdana" w:hAnsi="Verdana"/>
            <w:rPrChange w:id="38" w:author="Carmine Soprano" w:date="2021-03-18T19:34:00Z">
              <w:rPr/>
            </w:rPrChange>
          </w:rPr>
          <w:instrText xml:space="preserve"> HYPERLINK "https://www.ictsd.org/sites/default/files/bridges_africa_june2018.pdf" </w:instrText>
        </w:r>
        <w:r w:rsidR="00BB2C8A" w:rsidRPr="00D40624">
          <w:rPr>
            <w:rFonts w:ascii="Verdana" w:hAnsi="Verdana"/>
            <w:rPrChange w:id="39" w:author="Carmine Soprano" w:date="2021-03-18T19:34:00Z">
              <w:rPr>
                <w:rStyle w:val="Hyperlink"/>
                <w:color w:val="0000FF"/>
                <w:sz w:val="22"/>
                <w:szCs w:val="22"/>
              </w:rPr>
            </w:rPrChange>
          </w:rPr>
          <w:fldChar w:fldCharType="separate"/>
        </w:r>
        <w:r w:rsidR="00BB2C8A" w:rsidRPr="00D40624">
          <w:rPr>
            <w:rStyle w:val="Hyperlink"/>
            <w:rFonts w:ascii="Verdana" w:hAnsi="Verdana"/>
            <w:color w:val="0000FF"/>
            <w:rPrChange w:id="40" w:author="Carmine Soprano" w:date="2021-03-18T19:34:00Z">
              <w:rPr>
                <w:rStyle w:val="Hyperlink"/>
                <w:color w:val="0000FF"/>
                <w:sz w:val="22"/>
                <w:szCs w:val="22"/>
              </w:rPr>
            </w:rPrChange>
          </w:rPr>
          <w:t>https://www.ictsd.org/sites/default/files/bridges_africa_june2018.pdf</w:t>
        </w:r>
        <w:r w:rsidR="00BB2C8A" w:rsidRPr="00D40624">
          <w:rPr>
            <w:rStyle w:val="Hyperlink"/>
            <w:rFonts w:ascii="Verdana" w:hAnsi="Verdana"/>
            <w:color w:val="0000FF"/>
            <w:rPrChange w:id="41" w:author="Carmine Soprano" w:date="2021-03-18T19:34:00Z">
              <w:rPr>
                <w:rStyle w:val="Hyperlink"/>
                <w:color w:val="0000FF"/>
                <w:sz w:val="22"/>
                <w:szCs w:val="22"/>
              </w:rPr>
            </w:rPrChange>
          </w:rPr>
          <w:fldChar w:fldCharType="end"/>
        </w:r>
        <w:r w:rsidR="00BB2C8A" w:rsidRPr="00D40624">
          <w:rPr>
            <w:rFonts w:ascii="Verdana" w:hAnsi="Verdana"/>
            <w:bCs/>
            <w:color w:val="000000"/>
            <w:rPrChange w:id="42" w:author="Carmine Soprano" w:date="2021-03-18T19:34:00Z">
              <w:rPr>
                <w:bCs/>
                <w:color w:val="000000"/>
                <w:sz w:val="22"/>
                <w:szCs w:val="22"/>
              </w:rPr>
            </w:rPrChange>
          </w:rPr>
          <w:t xml:space="preserve">  </w:t>
        </w:r>
      </w:ins>
    </w:p>
    <w:p w14:paraId="6121F7BE" w14:textId="77777777" w:rsidR="00D40624" w:rsidRPr="00D40624" w:rsidRDefault="00D40624" w:rsidP="00D40624">
      <w:pPr>
        <w:pStyle w:val="FootnoteText"/>
        <w:spacing w:before="0" w:after="0" w:line="276" w:lineRule="auto"/>
        <w:ind w:left="720"/>
        <w:rPr>
          <w:ins w:id="43" w:author="Carmine Soprano" w:date="2021-02-01T14:41:00Z"/>
          <w:rFonts w:ascii="Verdana" w:hAnsi="Verdana"/>
          <w:rPrChange w:id="44" w:author="Carmine Soprano" w:date="2021-03-18T19:34:00Z">
            <w:rPr>
              <w:ins w:id="45" w:author="Carmine Soprano" w:date="2021-02-01T14:41:00Z"/>
              <w:sz w:val="22"/>
              <w:szCs w:val="22"/>
            </w:rPr>
          </w:rPrChange>
        </w:rPr>
        <w:pPrChange w:id="46" w:author="Carmine Soprano" w:date="2021-03-18T19:24:00Z">
          <w:pPr>
            <w:pStyle w:val="FootnoteText"/>
            <w:numPr>
              <w:numId w:val="6"/>
            </w:numPr>
            <w:spacing w:before="0" w:after="0" w:line="276" w:lineRule="auto"/>
            <w:ind w:left="720" w:hanging="360"/>
          </w:pPr>
        </w:pPrChange>
      </w:pPr>
    </w:p>
    <w:p w14:paraId="491D60E3" w14:textId="51F5FC86" w:rsidR="00BB2C8A" w:rsidRPr="00D40624" w:rsidRDefault="00BB2C8A" w:rsidP="00BB2C8A">
      <w:pPr>
        <w:pStyle w:val="FootnoteText"/>
        <w:numPr>
          <w:ilvl w:val="0"/>
          <w:numId w:val="6"/>
        </w:numPr>
        <w:shd w:val="clear" w:color="auto" w:fill="FFFFFF"/>
        <w:spacing w:before="0" w:after="0" w:line="276" w:lineRule="auto"/>
        <w:textAlignment w:val="baseline"/>
        <w:rPr>
          <w:ins w:id="47" w:author="Carmine Soprano" w:date="2021-03-18T19:26:00Z"/>
          <w:rFonts w:ascii="Verdana" w:hAnsi="Verdana"/>
          <w:color w:val="000000"/>
          <w:kern w:val="36"/>
        </w:rPr>
      </w:pPr>
      <w:ins w:id="48" w:author="Carmine Soprano" w:date="2021-02-01T14:41:00Z">
        <w:r w:rsidRPr="00D40624">
          <w:rPr>
            <w:rFonts w:ascii="Verdana" w:hAnsi="Verdana"/>
            <w:rPrChange w:id="49" w:author="Carmine Soprano" w:date="2021-03-18T19:34:00Z">
              <w:rPr>
                <w:sz w:val="22"/>
                <w:szCs w:val="22"/>
              </w:rPr>
            </w:rPrChange>
          </w:rPr>
          <w:t>Brenton P., N. Dihel, M. Hoppe, and C. Soprano</w:t>
        </w:r>
        <w:r w:rsidRPr="00D40624">
          <w:rPr>
            <w:rFonts w:ascii="Verdana" w:hAnsi="Verdana"/>
            <w:i/>
            <w:rPrChange w:id="50" w:author="Carmine Soprano" w:date="2021-03-18T19:34:00Z">
              <w:rPr>
                <w:i/>
                <w:sz w:val="22"/>
                <w:szCs w:val="22"/>
              </w:rPr>
            </w:rPrChange>
          </w:rPr>
          <w:t xml:space="preserve"> </w:t>
        </w:r>
        <w:r w:rsidRPr="00D40624">
          <w:rPr>
            <w:rFonts w:ascii="Verdana" w:hAnsi="Verdana"/>
            <w:rPrChange w:id="51" w:author="Carmine Soprano" w:date="2021-03-18T19:34:00Z">
              <w:rPr>
                <w:sz w:val="22"/>
                <w:szCs w:val="22"/>
              </w:rPr>
            </w:rPrChange>
          </w:rPr>
          <w:t>[2014] – ‘</w:t>
        </w:r>
        <w:r w:rsidRPr="00D40624">
          <w:rPr>
            <w:rFonts w:ascii="Verdana" w:hAnsi="Verdana"/>
            <w:i/>
            <w:rPrChange w:id="52" w:author="Carmine Soprano" w:date="2021-03-18T19:34:00Z">
              <w:rPr>
                <w:i/>
                <w:sz w:val="22"/>
                <w:szCs w:val="22"/>
              </w:rPr>
            </w:rPrChange>
          </w:rPr>
          <w:t>’Improving B</w:t>
        </w:r>
        <w:r w:rsidRPr="00D40624">
          <w:rPr>
            <w:rFonts w:ascii="Verdana" w:hAnsi="Verdana"/>
            <w:i/>
            <w:kern w:val="36"/>
            <w:rPrChange w:id="53" w:author="Carmine Soprano" w:date="2021-03-18T19:34:00Z">
              <w:rPr>
                <w:i/>
                <w:kern w:val="36"/>
                <w:sz w:val="22"/>
                <w:szCs w:val="22"/>
              </w:rPr>
            </w:rPrChange>
          </w:rPr>
          <w:t xml:space="preserve">ehavior </w:t>
        </w:r>
        <w:r w:rsidRPr="00D40624">
          <w:rPr>
            <w:rFonts w:ascii="Verdana" w:hAnsi="Verdana"/>
            <w:i/>
            <w:color w:val="000000"/>
            <w:kern w:val="36"/>
            <w:rPrChange w:id="54" w:author="Carmine Soprano" w:date="2021-03-18T19:34:00Z">
              <w:rPr>
                <w:i/>
                <w:color w:val="000000"/>
                <w:kern w:val="36"/>
                <w:sz w:val="22"/>
                <w:szCs w:val="22"/>
              </w:rPr>
            </w:rPrChange>
          </w:rPr>
          <w:t>at Borders to Promote Trade Formalization: the Charter for Cross-Border Traders’</w:t>
        </w:r>
        <w:r w:rsidRPr="00D40624">
          <w:rPr>
            <w:rFonts w:ascii="Verdana" w:hAnsi="Verdana"/>
            <w:color w:val="000000"/>
            <w:kern w:val="36"/>
            <w:rPrChange w:id="55" w:author="Carmine Soprano" w:date="2021-03-18T19:34:00Z">
              <w:rPr>
                <w:color w:val="000000"/>
                <w:kern w:val="36"/>
                <w:sz w:val="22"/>
                <w:szCs w:val="22"/>
              </w:rPr>
            </w:rPrChange>
          </w:rPr>
          <w:t xml:space="preserve">’, Africa Trade Policy Note n. 41, July 2014, World Bank, Washington DC, USA. </w:t>
        </w:r>
        <w:r w:rsidRPr="00D40624">
          <w:rPr>
            <w:rFonts w:ascii="Verdana" w:hAnsi="Verdana"/>
            <w:rPrChange w:id="56" w:author="Carmine Soprano" w:date="2021-03-18T19:34:00Z">
              <w:rPr/>
            </w:rPrChange>
          </w:rPr>
          <w:fldChar w:fldCharType="begin"/>
        </w:r>
        <w:r w:rsidRPr="00D40624">
          <w:rPr>
            <w:rFonts w:ascii="Verdana" w:hAnsi="Verdana"/>
            <w:rPrChange w:id="57" w:author="Carmine Soprano" w:date="2021-03-18T19:34:00Z">
              <w:rPr/>
            </w:rPrChange>
          </w:rPr>
          <w:instrText xml:space="preserve"> HYPERLINK "http://documents.worldbank.org/curated/en/894601468346146304/pdf/894730BRI0Char0Box0385291B00PUBLIC0.pdf" </w:instrText>
        </w:r>
        <w:r w:rsidRPr="00D40624">
          <w:rPr>
            <w:rFonts w:ascii="Verdana" w:hAnsi="Verdana"/>
            <w:rPrChange w:id="58" w:author="Carmine Soprano" w:date="2021-03-18T19:34:00Z">
              <w:rPr>
                <w:rStyle w:val="Hyperlink"/>
                <w:kern w:val="36"/>
                <w:sz w:val="22"/>
                <w:szCs w:val="22"/>
              </w:rPr>
            </w:rPrChange>
          </w:rPr>
          <w:fldChar w:fldCharType="separate"/>
        </w:r>
        <w:r w:rsidRPr="00D40624">
          <w:rPr>
            <w:rStyle w:val="Hyperlink"/>
            <w:rFonts w:ascii="Verdana" w:hAnsi="Verdana"/>
            <w:kern w:val="36"/>
            <w:rPrChange w:id="59" w:author="Carmine Soprano" w:date="2021-03-18T19:34:00Z">
              <w:rPr>
                <w:rStyle w:val="Hyperlink"/>
                <w:kern w:val="36"/>
                <w:sz w:val="22"/>
                <w:szCs w:val="22"/>
              </w:rPr>
            </w:rPrChange>
          </w:rPr>
          <w:t>http://documents.worldbank.org/curated/en/894601468346146304/pdf/894730BRI0Char0Box0385291B00PUBLIC0.pdf</w:t>
        </w:r>
        <w:r w:rsidRPr="00D40624">
          <w:rPr>
            <w:rStyle w:val="Hyperlink"/>
            <w:rFonts w:ascii="Verdana" w:hAnsi="Verdana"/>
            <w:kern w:val="36"/>
            <w:rPrChange w:id="60" w:author="Carmine Soprano" w:date="2021-03-18T19:34:00Z">
              <w:rPr>
                <w:rStyle w:val="Hyperlink"/>
                <w:kern w:val="36"/>
                <w:sz w:val="22"/>
                <w:szCs w:val="22"/>
              </w:rPr>
            </w:rPrChange>
          </w:rPr>
          <w:fldChar w:fldCharType="end"/>
        </w:r>
        <w:r w:rsidRPr="00D40624">
          <w:rPr>
            <w:rFonts w:ascii="Verdana" w:hAnsi="Verdana"/>
            <w:color w:val="000000"/>
            <w:kern w:val="36"/>
            <w:rPrChange w:id="61" w:author="Carmine Soprano" w:date="2021-03-18T19:34:00Z">
              <w:rPr>
                <w:color w:val="000000"/>
                <w:kern w:val="36"/>
                <w:sz w:val="22"/>
                <w:szCs w:val="22"/>
              </w:rPr>
            </w:rPrChange>
          </w:rPr>
          <w:t xml:space="preserve"> </w:t>
        </w:r>
      </w:ins>
    </w:p>
    <w:p w14:paraId="1A6FB0EE" w14:textId="77777777" w:rsidR="00D40624" w:rsidRPr="00D40624" w:rsidRDefault="00D40624" w:rsidP="00D40624">
      <w:pPr>
        <w:pStyle w:val="FootnoteText"/>
        <w:shd w:val="clear" w:color="auto" w:fill="FFFFFF"/>
        <w:spacing w:before="0" w:after="0" w:line="276" w:lineRule="auto"/>
        <w:ind w:left="720"/>
        <w:textAlignment w:val="baseline"/>
        <w:rPr>
          <w:ins w:id="62" w:author="Carmine Soprano" w:date="2021-03-18T19:32:00Z"/>
          <w:rFonts w:ascii="Verdana" w:hAnsi="Verdana"/>
          <w:color w:val="000000"/>
          <w:kern w:val="36"/>
        </w:rPr>
        <w:pPrChange w:id="63" w:author="Carmine Soprano" w:date="2021-03-18T19:32:00Z">
          <w:pPr>
            <w:pStyle w:val="FootnoteText"/>
            <w:numPr>
              <w:numId w:val="6"/>
            </w:numPr>
            <w:shd w:val="clear" w:color="auto" w:fill="FFFFFF"/>
            <w:spacing w:before="0" w:after="0" w:line="276" w:lineRule="auto"/>
            <w:ind w:left="720" w:hanging="360"/>
            <w:textAlignment w:val="baseline"/>
          </w:pPr>
        </w:pPrChange>
      </w:pPr>
    </w:p>
    <w:p w14:paraId="64E59471" w14:textId="77412D31" w:rsidR="00D40624" w:rsidRPr="00D40624" w:rsidRDefault="00D40624" w:rsidP="00D40624">
      <w:pPr>
        <w:pStyle w:val="FootnoteText"/>
        <w:numPr>
          <w:ilvl w:val="0"/>
          <w:numId w:val="6"/>
        </w:numPr>
        <w:shd w:val="clear" w:color="auto" w:fill="FFFFFF"/>
        <w:spacing w:before="0" w:after="0" w:line="276" w:lineRule="auto"/>
        <w:textAlignment w:val="baseline"/>
        <w:rPr>
          <w:ins w:id="64" w:author="Carmine Soprano" w:date="2021-03-18T19:30:00Z"/>
          <w:rFonts w:ascii="Verdana" w:hAnsi="Verdana"/>
          <w:color w:val="000000"/>
          <w:kern w:val="36"/>
          <w:rPrChange w:id="65" w:author="Carmine Soprano" w:date="2021-03-18T19:34:00Z">
            <w:rPr>
              <w:ins w:id="66" w:author="Carmine Soprano" w:date="2021-03-18T19:30:00Z"/>
              <w:rFonts w:ascii="Verdana" w:hAnsi="Verdana"/>
              <w:color w:val="000000"/>
              <w:kern w:val="36"/>
            </w:rPr>
          </w:rPrChange>
        </w:rPr>
      </w:pPr>
      <w:ins w:id="67" w:author="Carmine Soprano" w:date="2021-03-18T19:26:00Z">
        <w:r w:rsidRPr="00D40624">
          <w:rPr>
            <w:rFonts w:ascii="Verdana" w:hAnsi="Verdana"/>
            <w:color w:val="000000"/>
            <w:kern w:val="36"/>
          </w:rPr>
          <w:t>Mvunga N. and Kunaka C. [2021] – ‘</w:t>
        </w:r>
        <w:r w:rsidRPr="00D40624">
          <w:rPr>
            <w:rFonts w:ascii="Verdana" w:hAnsi="Verdana"/>
            <w:i/>
            <w:iCs/>
            <w:color w:val="000000"/>
            <w:kern w:val="36"/>
            <w:rPrChange w:id="68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’</w:t>
        </w:r>
        <w:r w:rsidRPr="00D40624">
          <w:rPr>
            <w:rFonts w:ascii="Verdana" w:hAnsi="Verdana"/>
            <w:i/>
            <w:iCs/>
            <w:color w:val="000000"/>
            <w:kern w:val="36"/>
            <w:rPrChange w:id="69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Eight Emerging Effects of</w:t>
        </w:r>
        <w:r w:rsidRPr="00D40624">
          <w:rPr>
            <w:rFonts w:ascii="Verdana" w:hAnsi="Verdana"/>
            <w:i/>
            <w:iCs/>
            <w:color w:val="000000"/>
            <w:kern w:val="36"/>
            <w:rPrChange w:id="70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 xml:space="preserve"> </w:t>
        </w:r>
        <w:r w:rsidRPr="00D40624">
          <w:rPr>
            <w:rFonts w:ascii="Verdana" w:hAnsi="Verdana"/>
            <w:i/>
            <w:iCs/>
            <w:color w:val="000000"/>
            <w:kern w:val="36"/>
            <w:rPrChange w:id="71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the COVID-19 Pandemic on</w:t>
        </w:r>
        <w:r w:rsidRPr="00D40624">
          <w:rPr>
            <w:rFonts w:ascii="Verdana" w:hAnsi="Verdana"/>
            <w:i/>
            <w:iCs/>
            <w:color w:val="000000"/>
            <w:kern w:val="36"/>
            <w:rPrChange w:id="72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 xml:space="preserve"> </w:t>
        </w:r>
        <w:r w:rsidRPr="00D40624">
          <w:rPr>
            <w:rFonts w:ascii="Verdana" w:hAnsi="Verdana"/>
            <w:i/>
            <w:iCs/>
            <w:color w:val="000000"/>
            <w:kern w:val="36"/>
            <w:rPrChange w:id="73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Small-Scale Cross-Border</w:t>
        </w:r>
        <w:r w:rsidRPr="00D40624">
          <w:rPr>
            <w:rFonts w:ascii="Verdana" w:hAnsi="Verdana"/>
            <w:i/>
            <w:iCs/>
            <w:color w:val="000000"/>
            <w:kern w:val="36"/>
            <w:rPrChange w:id="74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 xml:space="preserve"> </w:t>
        </w:r>
        <w:r w:rsidRPr="00D40624">
          <w:rPr>
            <w:rFonts w:ascii="Verdana" w:hAnsi="Verdana"/>
            <w:i/>
            <w:iCs/>
            <w:color w:val="000000"/>
            <w:kern w:val="36"/>
            <w:rPrChange w:id="75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Trade in the Great Lakes Region</w:t>
        </w:r>
        <w:r w:rsidRPr="00D40624">
          <w:rPr>
            <w:rFonts w:ascii="Verdana" w:hAnsi="Verdana"/>
            <w:i/>
            <w:iCs/>
            <w:color w:val="000000"/>
            <w:kern w:val="36"/>
            <w:rPrChange w:id="76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’’</w:t>
        </w:r>
      </w:ins>
      <w:ins w:id="77" w:author="Carmine Soprano" w:date="2021-03-18T19:29:00Z">
        <w:r w:rsidRPr="00D40624">
          <w:rPr>
            <w:rFonts w:ascii="Verdana" w:hAnsi="Verdana"/>
            <w:color w:val="000000"/>
            <w:kern w:val="36"/>
          </w:rPr>
          <w:t xml:space="preserve">, 17 February 2021, World Bank </w:t>
        </w:r>
        <w:r w:rsidRPr="00D40624">
          <w:rPr>
            <w:rFonts w:ascii="Verdana" w:hAnsi="Verdana"/>
            <w:color w:val="000000"/>
            <w:kern w:val="36"/>
            <w:rPrChange w:id="78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 xml:space="preserve">Group, Washington DC, US. </w:t>
        </w:r>
      </w:ins>
    </w:p>
    <w:p w14:paraId="302F3E8C" w14:textId="49AC2950" w:rsidR="00D40624" w:rsidRPr="00D40624" w:rsidRDefault="00D40624" w:rsidP="00D40624">
      <w:pPr>
        <w:pStyle w:val="FootnoteText"/>
        <w:shd w:val="clear" w:color="auto" w:fill="FFFFFF"/>
        <w:spacing w:before="0" w:after="0" w:line="276" w:lineRule="auto"/>
        <w:ind w:left="720"/>
        <w:textAlignment w:val="baseline"/>
        <w:rPr>
          <w:ins w:id="79" w:author="Carmine Soprano" w:date="2021-02-01T14:41:00Z"/>
          <w:rFonts w:ascii="Verdana" w:hAnsi="Verdana"/>
          <w:color w:val="000000"/>
          <w:kern w:val="36"/>
          <w:rPrChange w:id="80" w:author="Carmine Soprano" w:date="2021-03-18T19:34:00Z">
            <w:rPr>
              <w:ins w:id="81" w:author="Carmine Soprano" w:date="2021-02-01T14:41:00Z"/>
              <w:color w:val="000000"/>
              <w:kern w:val="36"/>
              <w:sz w:val="22"/>
              <w:szCs w:val="22"/>
            </w:rPr>
          </w:rPrChange>
        </w:rPr>
        <w:pPrChange w:id="82" w:author="Carmine Soprano" w:date="2021-03-18T19:30:00Z">
          <w:pPr>
            <w:pStyle w:val="FootnoteText"/>
            <w:numPr>
              <w:numId w:val="6"/>
            </w:numPr>
            <w:shd w:val="clear" w:color="auto" w:fill="FFFFFF"/>
            <w:spacing w:before="0" w:after="0" w:line="276" w:lineRule="auto"/>
            <w:ind w:left="720" w:hanging="360"/>
            <w:textAlignment w:val="baseline"/>
          </w:pPr>
        </w:pPrChange>
      </w:pPr>
      <w:ins w:id="83" w:author="Carmine Soprano" w:date="2021-03-18T19:30:00Z">
        <w:r w:rsidRPr="00D40624">
          <w:rPr>
            <w:rFonts w:ascii="Verdana" w:hAnsi="Verdana"/>
            <w:color w:val="000000"/>
            <w:kern w:val="36"/>
            <w:rPrChange w:id="84" w:author="Carmine Soprano" w:date="2021-03-18T19:34:00Z">
              <w:rPr>
                <w:rFonts w:ascii="Verdana" w:hAnsi="Verdana"/>
                <w:color w:val="000000"/>
                <w:kern w:val="36"/>
              </w:rPr>
            </w:rPrChange>
          </w:rPr>
          <w:t>https://openknowledge.worldbank.org/bitstream/handle/10986/35159/Eight-Emerging-Effects-of-the-COVID-19-Pandemic-on-Small-Scale-Cross-Border-Trade-in-the-Great-Lakes-Region.pdf?sequence=1&amp;isAllowed=y</w:t>
        </w:r>
      </w:ins>
    </w:p>
    <w:p w14:paraId="30D5CBD8" w14:textId="08697D3B" w:rsidR="00BB2C8A" w:rsidRPr="00D40624" w:rsidRDefault="00BB2C8A" w:rsidP="00BB2C8A">
      <w:pPr>
        <w:pStyle w:val="ListParagraph"/>
        <w:rPr>
          <w:ins w:id="85" w:author="Carmine Soprano" w:date="2021-02-01T14:41:00Z"/>
          <w:rFonts w:ascii="Verdana" w:eastAsia="Times New Roman" w:hAnsi="Verdana" w:cs="Segoe UI"/>
          <w:color w:val="000000"/>
          <w:sz w:val="20"/>
          <w:szCs w:val="20"/>
          <w:lang w:eastAsia="en-GB"/>
        </w:rPr>
      </w:pPr>
    </w:p>
    <w:p w14:paraId="14F9E720" w14:textId="5B2EE27F" w:rsidR="00BB2C8A" w:rsidRPr="00D40624" w:rsidRDefault="00D40624" w:rsidP="00BB2C8A">
      <w:pPr>
        <w:pStyle w:val="ListParagraph"/>
        <w:numPr>
          <w:ilvl w:val="0"/>
          <w:numId w:val="6"/>
        </w:numPr>
        <w:spacing w:after="0" w:line="240" w:lineRule="auto"/>
        <w:rPr>
          <w:ins w:id="86" w:author="Carmine Soprano" w:date="2021-02-01T14:41:00Z"/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ins w:id="87" w:author="Carmine Soprano" w:date="2021-03-18T19:33:00Z">
        <w:r w:rsidRPr="00D40624">
          <w:rPr>
            <w:rFonts w:ascii="Verdana" w:eastAsia="Times New Roman" w:hAnsi="Verdana" w:cs="Segoe UI"/>
            <w:color w:val="000000"/>
            <w:sz w:val="20"/>
            <w:szCs w:val="20"/>
            <w:lang w:eastAsia="en-GB"/>
          </w:rPr>
          <w:t>[</w:t>
        </w:r>
        <w:r w:rsidRPr="00D40624">
          <w:rPr>
            <w:rFonts w:ascii="Verdana" w:eastAsia="Times New Roman" w:hAnsi="Verdana" w:cs="Segoe UI"/>
            <w:i/>
            <w:iCs/>
            <w:color w:val="000000"/>
            <w:sz w:val="20"/>
            <w:szCs w:val="20"/>
            <w:lang w:eastAsia="en-GB"/>
            <w:rPrChange w:id="88" w:author="Carmine Soprano" w:date="2021-03-18T19:34:00Z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</w:rPrChange>
          </w:rPr>
          <w:t>Optional</w:t>
        </w:r>
        <w:r w:rsidRPr="00D40624">
          <w:rPr>
            <w:rFonts w:ascii="Verdana" w:eastAsia="Times New Roman" w:hAnsi="Verdana" w:cs="Segoe UI"/>
            <w:color w:val="000000"/>
            <w:sz w:val="20"/>
            <w:szCs w:val="20"/>
            <w:lang w:eastAsia="en-GB"/>
          </w:rPr>
          <w:t xml:space="preserve">] </w:t>
        </w:r>
      </w:ins>
      <w:ins w:id="89" w:author="Carmine Soprano" w:date="2021-02-01T14:41:00Z">
        <w:r w:rsidR="00BB2C8A" w:rsidRPr="00D40624">
          <w:rPr>
            <w:rFonts w:ascii="Verdana" w:eastAsia="Times New Roman" w:hAnsi="Verdana" w:cs="Segoe UI"/>
            <w:color w:val="000000"/>
            <w:sz w:val="20"/>
            <w:szCs w:val="20"/>
            <w:lang w:eastAsia="en-GB"/>
          </w:rPr>
          <w:t>UNCTAD – United Nations Conference on Trade and Development [2018] – ‘</w:t>
        </w:r>
        <w:r w:rsidR="00BB2C8A" w:rsidRPr="00D40624">
          <w:rPr>
            <w:rFonts w:ascii="Verdana" w:eastAsia="Times New Roman" w:hAnsi="Verdana" w:cs="Segoe UI"/>
            <w:i/>
            <w:iCs/>
            <w:color w:val="000000"/>
            <w:sz w:val="20"/>
            <w:szCs w:val="20"/>
            <w:lang w:eastAsia="en-GB"/>
            <w:rPrChange w:id="90" w:author="Carmine Soprano" w:date="2021-03-18T19:34:00Z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</w:rPrChange>
          </w:rPr>
          <w:t>’Borderline: Women in Informal Cross-border Trade in Malawi, the United Republic of Tanzania and Zambia’’</w:t>
        </w:r>
        <w:r w:rsidR="00BB2C8A" w:rsidRPr="00D40624">
          <w:rPr>
            <w:rFonts w:ascii="Verdana" w:eastAsia="Times New Roman" w:hAnsi="Verdana" w:cs="Segoe UI"/>
            <w:color w:val="000000"/>
            <w:sz w:val="20"/>
            <w:szCs w:val="20"/>
            <w:lang w:eastAsia="en-GB"/>
          </w:rPr>
          <w:t xml:space="preserve">, UNCTAD, Geneva, Switzerland.  </w:t>
        </w:r>
      </w:ins>
    </w:p>
    <w:p w14:paraId="52247F4E" w14:textId="77777777" w:rsidR="00BB2C8A" w:rsidRPr="00D40624" w:rsidRDefault="00BB2C8A" w:rsidP="00BB2C8A">
      <w:pPr>
        <w:pStyle w:val="ListParagraph"/>
        <w:rPr>
          <w:ins w:id="91" w:author="Carmine Soprano" w:date="2021-02-01T14:41:00Z"/>
          <w:rFonts w:ascii="Verdana" w:eastAsia="Times New Roman" w:hAnsi="Verdana" w:cs="Segoe UI"/>
          <w:color w:val="000000"/>
          <w:sz w:val="20"/>
          <w:szCs w:val="20"/>
          <w:lang w:eastAsia="en-GB"/>
          <w:rPrChange w:id="92" w:author="Carmine Soprano" w:date="2021-03-18T19:34:00Z">
            <w:rPr>
              <w:ins w:id="93" w:author="Carmine Soprano" w:date="2021-02-01T14:41:00Z"/>
              <w:rFonts w:ascii="Verdana" w:eastAsia="Times New Roman" w:hAnsi="Verdana" w:cs="Segoe UI"/>
              <w:color w:val="000000"/>
              <w:sz w:val="20"/>
              <w:szCs w:val="20"/>
              <w:lang w:eastAsia="en-GB"/>
            </w:rPr>
          </w:rPrChange>
        </w:rPr>
      </w:pPr>
    </w:p>
    <w:p w14:paraId="5D34B484" w14:textId="77777777" w:rsidR="00BB2C8A" w:rsidRPr="00D40624" w:rsidRDefault="00BB2C8A" w:rsidP="00BB2C8A">
      <w:pPr>
        <w:pStyle w:val="ListParagraph"/>
        <w:spacing w:after="0" w:line="240" w:lineRule="auto"/>
        <w:rPr>
          <w:ins w:id="94" w:author="Carmine Soprano" w:date="2021-02-01T14:41:00Z"/>
          <w:rFonts w:ascii="Verdana" w:eastAsia="Times New Roman" w:hAnsi="Verdana" w:cs="Segoe UI"/>
          <w:color w:val="000000"/>
          <w:sz w:val="20"/>
          <w:szCs w:val="20"/>
          <w:lang w:eastAsia="en-GB"/>
          <w:rPrChange w:id="95" w:author="Carmine Soprano" w:date="2021-03-18T19:34:00Z">
            <w:rPr>
              <w:ins w:id="96" w:author="Carmine Soprano" w:date="2021-02-01T14:41:00Z"/>
              <w:rFonts w:ascii="Verdana" w:eastAsia="Times New Roman" w:hAnsi="Verdana" w:cs="Segoe UI"/>
              <w:color w:val="000000"/>
              <w:sz w:val="20"/>
              <w:szCs w:val="20"/>
              <w:lang w:eastAsia="en-GB"/>
            </w:rPr>
          </w:rPrChange>
        </w:rPr>
      </w:pPr>
    </w:p>
    <w:p w14:paraId="49FE1C58" w14:textId="77777777" w:rsidR="00BB2C8A" w:rsidRPr="00D40624" w:rsidRDefault="00BB2C8A" w:rsidP="00BB2C8A">
      <w:pPr>
        <w:pStyle w:val="ListParagraph"/>
        <w:spacing w:after="0" w:line="240" w:lineRule="auto"/>
        <w:rPr>
          <w:ins w:id="97" w:author="Carmine Soprano" w:date="2021-02-01T14:41:00Z"/>
          <w:rFonts w:ascii="Verdana" w:eastAsia="Times New Roman" w:hAnsi="Verdana" w:cs="Segoe UI"/>
          <w:color w:val="000000"/>
          <w:sz w:val="20"/>
          <w:szCs w:val="20"/>
          <w:lang w:eastAsia="en-GB"/>
          <w:rPrChange w:id="98" w:author="Carmine Soprano" w:date="2021-03-18T19:34:00Z">
            <w:rPr>
              <w:ins w:id="99" w:author="Carmine Soprano" w:date="2021-02-01T14:41:00Z"/>
              <w:rFonts w:ascii="Verdana" w:eastAsia="Times New Roman" w:hAnsi="Verdana" w:cs="Segoe UI"/>
              <w:color w:val="000000"/>
              <w:sz w:val="20"/>
              <w:szCs w:val="20"/>
              <w:lang w:eastAsia="en-GB"/>
            </w:rPr>
          </w:rPrChange>
        </w:rPr>
      </w:pPr>
      <w:ins w:id="100" w:author="Carmine Soprano" w:date="2021-02-01T14:41:00Z">
        <w:r w:rsidRPr="00D40624">
          <w:rPr>
            <w:rFonts w:ascii="Verdana" w:eastAsia="Times New Roman" w:hAnsi="Verdana" w:cs="Segoe UI"/>
            <w:color w:val="000000"/>
            <w:sz w:val="20"/>
            <w:szCs w:val="20"/>
            <w:lang w:eastAsia="en-GB"/>
            <w:rPrChange w:id="101" w:author="Carmine Soprano" w:date="2021-03-18T19:34:00Z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en-GB"/>
              </w:rPr>
            </w:rPrChange>
          </w:rPr>
          <w:t xml:space="preserve">  </w:t>
        </w:r>
      </w:ins>
    </w:p>
    <w:p w14:paraId="3492477E" w14:textId="77777777" w:rsidR="00BB2C8A" w:rsidRPr="00BB2C8A" w:rsidRDefault="00BB2C8A">
      <w:pPr>
        <w:spacing w:after="0" w:line="240" w:lineRule="auto"/>
        <w:rPr>
          <w:rStyle w:val="Hyperlink"/>
          <w:rFonts w:ascii="Verdana" w:eastAsia="Times New Roman" w:hAnsi="Verdana" w:cs="Segoe UI"/>
          <w:color w:val="000000"/>
          <w:sz w:val="20"/>
          <w:szCs w:val="20"/>
          <w:lang w:eastAsia="en-GB"/>
        </w:rPr>
        <w:pPrChange w:id="102" w:author="Carmine Soprano" w:date="2021-02-01T14:41:00Z">
          <w:pPr>
            <w:pStyle w:val="ListParagraph"/>
            <w:numPr>
              <w:numId w:val="6"/>
            </w:numPr>
            <w:spacing w:after="0" w:line="240" w:lineRule="auto"/>
            <w:ind w:hanging="360"/>
          </w:pPr>
        </w:pPrChange>
      </w:pPr>
    </w:p>
    <w:sectPr w:rsidR="00BB2C8A" w:rsidRPr="00BB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A1FB" w14:textId="77777777" w:rsidR="00D40624" w:rsidRDefault="00D40624" w:rsidP="00D40624">
      <w:pPr>
        <w:spacing w:after="0" w:line="240" w:lineRule="auto"/>
      </w:pPr>
      <w:r>
        <w:separator/>
      </w:r>
    </w:p>
  </w:endnote>
  <w:endnote w:type="continuationSeparator" w:id="0">
    <w:p w14:paraId="2580BCC5" w14:textId="77777777" w:rsidR="00D40624" w:rsidRDefault="00D40624" w:rsidP="00D4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03B2" w14:textId="77777777" w:rsidR="00D40624" w:rsidRDefault="00D40624" w:rsidP="00D40624">
      <w:pPr>
        <w:spacing w:after="0" w:line="240" w:lineRule="auto"/>
      </w:pPr>
      <w:r>
        <w:separator/>
      </w:r>
    </w:p>
  </w:footnote>
  <w:footnote w:type="continuationSeparator" w:id="0">
    <w:p w14:paraId="4D2DB786" w14:textId="77777777" w:rsidR="00D40624" w:rsidRDefault="00D40624" w:rsidP="00D4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28D"/>
    <w:multiLevelType w:val="hybridMultilevel"/>
    <w:tmpl w:val="AD7C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2865"/>
    <w:multiLevelType w:val="hybridMultilevel"/>
    <w:tmpl w:val="D0E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B5D"/>
    <w:multiLevelType w:val="multilevel"/>
    <w:tmpl w:val="938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F7847"/>
    <w:multiLevelType w:val="hybridMultilevel"/>
    <w:tmpl w:val="471EC638"/>
    <w:lvl w:ilvl="0" w:tplc="D1A40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74B"/>
    <w:multiLevelType w:val="hybridMultilevel"/>
    <w:tmpl w:val="878EE4AA"/>
    <w:lvl w:ilvl="0" w:tplc="E38C0F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5B62294"/>
    <w:multiLevelType w:val="multilevel"/>
    <w:tmpl w:val="8B8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ine Soprano">
    <w15:presenceInfo w15:providerId="AD" w15:userId="S::csoprano@worldbank.org::95c02df8-d2a3-4bdb-bf3b-8076abcf38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FE"/>
    <w:rsid w:val="00041FC4"/>
    <w:rsid w:val="0005143F"/>
    <w:rsid w:val="000730D6"/>
    <w:rsid w:val="001842E7"/>
    <w:rsid w:val="00201974"/>
    <w:rsid w:val="0028198A"/>
    <w:rsid w:val="002D5A7B"/>
    <w:rsid w:val="0037268B"/>
    <w:rsid w:val="003B666D"/>
    <w:rsid w:val="004A64DA"/>
    <w:rsid w:val="0052236F"/>
    <w:rsid w:val="005518FA"/>
    <w:rsid w:val="005E4832"/>
    <w:rsid w:val="00667DFE"/>
    <w:rsid w:val="00744376"/>
    <w:rsid w:val="007E6714"/>
    <w:rsid w:val="007F0282"/>
    <w:rsid w:val="0088564C"/>
    <w:rsid w:val="0091096D"/>
    <w:rsid w:val="00941E24"/>
    <w:rsid w:val="00986D0B"/>
    <w:rsid w:val="00B17BFA"/>
    <w:rsid w:val="00B66307"/>
    <w:rsid w:val="00BB2C8A"/>
    <w:rsid w:val="00C03DF4"/>
    <w:rsid w:val="00CD0C4F"/>
    <w:rsid w:val="00D22E7D"/>
    <w:rsid w:val="00D40624"/>
    <w:rsid w:val="00E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F10D"/>
  <w15:docId w15:val="{EF94F57B-AD72-4BCC-B954-A8B527E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7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DFE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7DFE"/>
    <w:pPr>
      <w:spacing w:before="100" w:beforeAutospacing="1" w:after="100" w:afterAutospacing="1" w:line="408" w:lineRule="atLeast"/>
      <w:jc w:val="both"/>
      <w:textAlignment w:val="top"/>
    </w:pPr>
    <w:rPr>
      <w:rFonts w:ascii="Verdana" w:eastAsia="Times New Roman" w:hAnsi="Verdana" w:cs="Times New Roman"/>
      <w:color w:val="0D0D0D"/>
      <w:spacing w:val="-8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7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FA"/>
    <w:rPr>
      <w:strike w:val="0"/>
      <w:dstrike w:val="0"/>
      <w:color w:val="D2340E"/>
      <w:u w:val="none"/>
      <w:effect w:val="none"/>
    </w:rPr>
  </w:style>
  <w:style w:type="paragraph" w:customStyle="1" w:styleId="ecxmsolistparagraph">
    <w:name w:val="ecxmsolistparagraph"/>
    <w:basedOn w:val="Normal"/>
    <w:rsid w:val="00B17BF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aliases w:val="single space,footnote text,fn,FOOTNOTES,ft,Footnote Text Char Char,Geneva 9 Char Char,Font: Geneva 9 Char Char,Boston 10 Char Char,f Char Char,Geneva 9 Char1,Font: Geneva 9 Char1,Boston 10 Char1,f Char1,ALTS FOOTNOTE,DSE note,Footnote,f,te"/>
    <w:basedOn w:val="Normal"/>
    <w:link w:val="FootnoteTextChar"/>
    <w:uiPriority w:val="99"/>
    <w:qFormat/>
    <w:rsid w:val="00BB2C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t Char,Footnote Text Char Char Char,Geneva 9 Char Char Char,Font: Geneva 9 Char Char Char,Boston 10 Char Char Char,f Char Char Char,Geneva 9 Char1 Char,Boston 10 Char1 Char"/>
    <w:basedOn w:val="DefaultParagraphFont"/>
    <w:link w:val="FootnoteText"/>
    <w:uiPriority w:val="99"/>
    <w:rsid w:val="00BB2C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72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5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8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5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24">
              <w:marLeft w:val="225"/>
              <w:marRight w:val="225"/>
              <w:marTop w:val="225"/>
              <w:marBottom w:val="30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ad.org/documents/38714170/39148759/Policy+brief++Investing+in+rural+livelihoods+to+eradicate+poverty+and+create+shared+prosperity.pdf/fcea3409-05c7-45aa-a6a2-92c7d624490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2e9b987e27af0a2632ac59e29be93abf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8bcaa19845564183ae188aa4aef72739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7915-7179-4F52-BDAC-A17D79E7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90E86-571D-46F6-94BC-10CF5D8BA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2A390-B7DF-4973-BBB5-A1DB0B490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69A5B-0B9B-408E-87E0-98439BB88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Suttie, David Raymond</dc:creator>
  <cp:lastModifiedBy>Carmine Soprano</cp:lastModifiedBy>
  <cp:revision>3</cp:revision>
  <dcterms:created xsi:type="dcterms:W3CDTF">2021-02-01T13:45:00Z</dcterms:created>
  <dcterms:modified xsi:type="dcterms:W3CDTF">2021-03-18T18:34:00Z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