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42D9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Module</w:t>
      </w:r>
      <w:r w:rsidRPr="00183B37">
        <w:rPr>
          <w:rFonts w:ascii="Verdana" w:hAnsi="Verdana"/>
          <w:b/>
          <w:sz w:val="22"/>
          <w:szCs w:val="22"/>
          <w:lang w:val="en-GB"/>
        </w:rPr>
        <w:t xml:space="preserve">: </w:t>
      </w:r>
      <w:r w:rsidRPr="00183B37">
        <w:rPr>
          <w:rFonts w:ascii="Verdana" w:hAnsi="Verdana"/>
          <w:sz w:val="22"/>
          <w:szCs w:val="22"/>
          <w:lang w:val="en-GB"/>
        </w:rPr>
        <w:t>IX – Participatory approach to Sustainable development</w:t>
      </w:r>
      <w:r w:rsidRPr="00183B37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599B5C91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383B096F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4BE5AA3C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Course description</w:t>
      </w:r>
    </w:p>
    <w:p w14:paraId="44C0A181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2D00A64F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Sustainable development from the MDGs to the SDGs: from a two-hand (state-market) to a four-hand approach (state, market, responsible citizenship, responsible corporations) to sustainable development. </w:t>
      </w:r>
    </w:p>
    <w:p w14:paraId="0CF8F361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</w:p>
    <w:p w14:paraId="459D7913" w14:textId="77777777" w:rsidR="0026171E" w:rsidRPr="00183B37" w:rsidRDefault="0026171E" w:rsidP="0026171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The multidimensional challenges (environmental sustainability, poverty, quality of life, financial stability) and the need of an interdisciplinary approach at creating economic value and life sense in a socially and environmentally responsible way</w:t>
      </w:r>
    </w:p>
    <w:p w14:paraId="453AA784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</w:p>
    <w:p w14:paraId="76395615" w14:textId="51D02443" w:rsidR="0026171E" w:rsidRPr="00183B37" w:rsidRDefault="0026171E" w:rsidP="0026171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The root of the socio-economic problems: the three (anthropological, corporate and value</w:t>
      </w:r>
      <w:r w:rsidR="00F421D3" w:rsidRPr="00183B37">
        <w:rPr>
          <w:rFonts w:ascii="Verdana" w:hAnsi="Verdana"/>
          <w:sz w:val="22"/>
          <w:szCs w:val="22"/>
          <w:lang w:val="en-GB"/>
        </w:rPr>
        <w:t>) reductionisms</w:t>
      </w:r>
      <w:r w:rsidRPr="00183B37">
        <w:rPr>
          <w:rFonts w:ascii="Verdana" w:hAnsi="Verdana"/>
          <w:sz w:val="22"/>
          <w:szCs w:val="22"/>
          <w:lang w:val="en-GB"/>
        </w:rPr>
        <w:t xml:space="preserve">…and their responses: homo cooperative vs homo </w:t>
      </w:r>
      <w:proofErr w:type="spellStart"/>
      <w:r w:rsidRPr="00183B37">
        <w:rPr>
          <w:rFonts w:ascii="Verdana" w:hAnsi="Verdana"/>
          <w:sz w:val="22"/>
          <w:szCs w:val="22"/>
          <w:lang w:val="en-GB"/>
        </w:rPr>
        <w:t>economicus</w:t>
      </w:r>
      <w:proofErr w:type="spellEnd"/>
      <w:r w:rsidRPr="00183B37">
        <w:rPr>
          <w:rFonts w:ascii="Verdana" w:hAnsi="Verdana"/>
          <w:sz w:val="22"/>
          <w:szCs w:val="22"/>
          <w:lang w:val="en-GB"/>
        </w:rPr>
        <w:t xml:space="preserve"> in social dilemmas, responsible vs profit maximising corporations, multidimensional wellbeing indicators</w:t>
      </w:r>
      <w:ins w:id="0" w:author="leonardo becchetti" w:date="2020-10-12T10:14:00Z">
        <w:r w:rsidR="00987AC0">
          <w:rPr>
            <w:rFonts w:ascii="Verdana" w:hAnsi="Verdana"/>
            <w:sz w:val="22"/>
            <w:szCs w:val="22"/>
            <w:lang w:val="en-GB"/>
          </w:rPr>
          <w:t xml:space="preserve"> (generativity, life sense, </w:t>
        </w:r>
        <w:proofErr w:type="spellStart"/>
        <w:r w:rsidR="00987AC0">
          <w:rPr>
            <w:rFonts w:ascii="Verdana" w:hAnsi="Verdana"/>
            <w:sz w:val="22"/>
            <w:szCs w:val="22"/>
            <w:lang w:val="en-GB"/>
          </w:rPr>
          <w:t>eudaimonic</w:t>
        </w:r>
        <w:proofErr w:type="spellEnd"/>
        <w:r w:rsidR="00987AC0">
          <w:rPr>
            <w:rFonts w:ascii="Verdana" w:hAnsi="Verdana"/>
            <w:sz w:val="22"/>
            <w:szCs w:val="22"/>
            <w:lang w:val="en-GB"/>
          </w:rPr>
          <w:t xml:space="preserve"> wellbeing</w:t>
        </w:r>
      </w:ins>
      <w:r w:rsidRPr="00183B37">
        <w:rPr>
          <w:rFonts w:ascii="Verdana" w:hAnsi="Verdana"/>
          <w:sz w:val="22"/>
          <w:szCs w:val="22"/>
          <w:lang w:val="en-GB"/>
        </w:rPr>
        <w:t xml:space="preserve"> vs GDP</w:t>
      </w:r>
    </w:p>
    <w:p w14:paraId="10A84962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</w:p>
    <w:p w14:paraId="231401DB" w14:textId="77777777" w:rsidR="0026171E" w:rsidRPr="00183B37" w:rsidRDefault="0026171E" w:rsidP="0026171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 The four-handed solution</w:t>
      </w:r>
    </w:p>
    <w:p w14:paraId="5197EC73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</w:p>
    <w:p w14:paraId="4C56D2F7" w14:textId="58F3FEC3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The third hand: the bottom-up citizens approach: active citizenship, vote with the wallet, cash mobs</w:t>
      </w:r>
      <w:ins w:id="1" w:author="leonardo becchetti" w:date="2020-10-12T10:15:00Z">
        <w:r w:rsidR="00987AC0">
          <w:rPr>
            <w:rFonts w:ascii="Verdana" w:hAnsi="Verdana"/>
            <w:sz w:val="22"/>
            <w:szCs w:val="22"/>
            <w:lang w:val="en-GB"/>
          </w:rPr>
          <w:t>, civil society management of local public goods</w:t>
        </w:r>
      </w:ins>
      <w:r w:rsidRPr="00183B37">
        <w:rPr>
          <w:rFonts w:ascii="Verdana" w:hAnsi="Verdana"/>
          <w:sz w:val="22"/>
          <w:szCs w:val="22"/>
          <w:lang w:val="en-GB"/>
        </w:rPr>
        <w:t>: theory and empirical evidence</w:t>
      </w:r>
    </w:p>
    <w:p w14:paraId="39E829BE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The fourth hand of corporate responsibility: costs and benefits and its economic sustainability. </w:t>
      </w:r>
    </w:p>
    <w:p w14:paraId="1A9639F7" w14:textId="77777777" w:rsidR="0026171E" w:rsidRPr="00183B37" w:rsidRDefault="00F421D3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Selected h</w:t>
      </w:r>
      <w:r w:rsidR="0026171E" w:rsidRPr="00183B37">
        <w:rPr>
          <w:rFonts w:ascii="Verdana" w:hAnsi="Verdana"/>
          <w:sz w:val="22"/>
          <w:szCs w:val="22"/>
          <w:lang w:val="en-GB"/>
        </w:rPr>
        <w:t xml:space="preserve">istorical examples of responsible corporations: </w:t>
      </w:r>
    </w:p>
    <w:p w14:paraId="103A6757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i) fair trade: theory (</w:t>
      </w:r>
      <w:r w:rsidRPr="00183B37">
        <w:rPr>
          <w:rFonts w:ascii="Verdana" w:hAnsi="Verdana"/>
          <w:bCs/>
          <w:sz w:val="22"/>
          <w:szCs w:val="22"/>
          <w:lang w:val="en-GB"/>
        </w:rPr>
        <w:t>Models of competitions on so</w:t>
      </w:r>
      <w:r w:rsidR="00F421D3" w:rsidRPr="00183B37">
        <w:rPr>
          <w:rFonts w:ascii="Verdana" w:hAnsi="Verdana"/>
          <w:bCs/>
          <w:sz w:val="22"/>
          <w:szCs w:val="22"/>
          <w:lang w:val="en-GB"/>
        </w:rPr>
        <w:t>cial responsibility: sequential</w:t>
      </w:r>
      <w:r w:rsidRPr="00183B37">
        <w:rPr>
          <w:rFonts w:ascii="Verdana" w:hAnsi="Verdana"/>
          <w:bCs/>
          <w:sz w:val="22"/>
          <w:szCs w:val="22"/>
          <w:lang w:val="en-GB"/>
        </w:rPr>
        <w:t xml:space="preserve"> and simultaneous games</w:t>
      </w:r>
      <w:r w:rsidRPr="00183B37">
        <w:rPr>
          <w:rFonts w:ascii="Verdana" w:hAnsi="Verdana"/>
          <w:sz w:val="22"/>
          <w:szCs w:val="22"/>
          <w:lang w:val="en-GB"/>
        </w:rPr>
        <w:t>) and empirical evidence (</w:t>
      </w:r>
      <w:r w:rsidRPr="00183B37">
        <w:rPr>
          <w:rFonts w:ascii="Verdana" w:hAnsi="Verdana"/>
          <w:bCs/>
          <w:sz w:val="22"/>
          <w:szCs w:val="22"/>
          <w:lang w:val="en-GB"/>
        </w:rPr>
        <w:t>impact studies methodologies and results in Kenya, Peru, Chile and Thailand</w:t>
      </w:r>
    </w:p>
    <w:p w14:paraId="2B9B2755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 ii) microfinance: theory and empirical evidence. Microfinance: potential and limits of group lending, group size, assortative matching, moral hazard with cooperative and </w:t>
      </w:r>
      <w:proofErr w:type="spellStart"/>
      <w:r w:rsidRPr="00183B37">
        <w:rPr>
          <w:rFonts w:ascii="Verdana" w:hAnsi="Verdana"/>
          <w:sz w:val="22"/>
          <w:szCs w:val="22"/>
          <w:lang w:val="en-GB"/>
        </w:rPr>
        <w:t>non cooperative</w:t>
      </w:r>
      <w:proofErr w:type="spellEnd"/>
      <w:r w:rsidRPr="00183B37">
        <w:rPr>
          <w:rFonts w:ascii="Verdana" w:hAnsi="Verdana"/>
          <w:sz w:val="22"/>
          <w:szCs w:val="22"/>
          <w:lang w:val="en-GB"/>
        </w:rPr>
        <w:t xml:space="preserve"> effort. </w:t>
      </w:r>
    </w:p>
    <w:p w14:paraId="7A40C097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The empirics of microfinance: methodology for impact studies, the selection bias problem, microfinance, creditworthiness and social capital, microfinance as an instrument for disaster recovery.</w:t>
      </w:r>
    </w:p>
    <w:p w14:paraId="21296375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</w:p>
    <w:p w14:paraId="5AFD4945" w14:textId="77777777" w:rsidR="0026171E" w:rsidRPr="00183B37" w:rsidRDefault="0026171E" w:rsidP="0026171E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Duration</w:t>
      </w:r>
      <w:r w:rsidRPr="00183B37">
        <w:rPr>
          <w:rFonts w:ascii="Verdana" w:hAnsi="Verdana"/>
          <w:b/>
          <w:sz w:val="22"/>
          <w:szCs w:val="22"/>
          <w:lang w:val="en-GB"/>
        </w:rPr>
        <w:t xml:space="preserve">: </w:t>
      </w:r>
      <w:r w:rsidRPr="00183B37">
        <w:rPr>
          <w:rFonts w:ascii="Verdana" w:hAnsi="Verdana"/>
          <w:sz w:val="22"/>
          <w:szCs w:val="22"/>
          <w:lang w:val="en-GB"/>
        </w:rPr>
        <w:t>18 hours</w:t>
      </w:r>
    </w:p>
    <w:p w14:paraId="41F0D0F4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4E8D0844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Exam</w:t>
      </w:r>
      <w:r w:rsidRPr="00183B37">
        <w:rPr>
          <w:rFonts w:ascii="Verdana" w:hAnsi="Verdana"/>
          <w:b/>
          <w:sz w:val="22"/>
          <w:szCs w:val="22"/>
          <w:lang w:val="en-GB"/>
        </w:rPr>
        <w:t xml:space="preserve">: </w:t>
      </w:r>
      <w:r w:rsidRPr="00183B37">
        <w:rPr>
          <w:rFonts w:ascii="Verdana" w:hAnsi="Verdana"/>
          <w:sz w:val="22"/>
          <w:szCs w:val="22"/>
          <w:lang w:val="en-GB"/>
        </w:rPr>
        <w:t xml:space="preserve">Written </w:t>
      </w:r>
    </w:p>
    <w:p w14:paraId="1382FA90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22D32255" w14:textId="77777777" w:rsidR="0026171E" w:rsidRPr="00183B37" w:rsidRDefault="0026171E" w:rsidP="0026171E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Recommended readings</w:t>
      </w:r>
      <w:r w:rsidRPr="00183B37">
        <w:rPr>
          <w:rFonts w:ascii="Verdana" w:hAnsi="Verdana"/>
          <w:b/>
          <w:sz w:val="22"/>
          <w:szCs w:val="22"/>
          <w:lang w:val="en-GB"/>
        </w:rPr>
        <w:t>:</w:t>
      </w:r>
    </w:p>
    <w:p w14:paraId="21EC43AA" w14:textId="77777777" w:rsidR="00DB480C" w:rsidRPr="00183B37" w:rsidRDefault="00DB480C" w:rsidP="003330EC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7FEC8AAC" w14:textId="3496003A" w:rsidR="00DB480C" w:rsidRPr="00183B37" w:rsidRDefault="00183B37" w:rsidP="00DB480C">
      <w:pPr>
        <w:rPr>
          <w:rFonts w:ascii="Verdana" w:hAnsi="Verdana"/>
          <w:b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u w:val="single"/>
          <w:lang w:val="en-GB"/>
        </w:rPr>
        <w:t>Material:</w:t>
      </w:r>
    </w:p>
    <w:p w14:paraId="3090F859" w14:textId="77777777" w:rsidR="0026171E" w:rsidRPr="00183B37" w:rsidRDefault="0026171E" w:rsidP="0026171E">
      <w:pPr>
        <w:autoSpaceDE w:val="0"/>
        <w:autoSpaceDN w:val="0"/>
        <w:adjustRightInd w:val="0"/>
        <w:jc w:val="both"/>
        <w:rPr>
          <w:rFonts w:ascii="Verdana" w:hAnsi="Verdana"/>
          <w:lang w:val="en-US"/>
        </w:rPr>
      </w:pPr>
    </w:p>
    <w:p w14:paraId="4193DE01" w14:textId="77777777" w:rsidR="004A3F04" w:rsidRPr="004A3F04" w:rsidRDefault="004A3F04" w:rsidP="00183B3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ins w:id="2" w:author="leonardo becchetti" w:date="2020-10-12T10:17:00Z"/>
          <w:rFonts w:ascii="Verdana" w:hAnsi="Verdana"/>
          <w:sz w:val="22"/>
          <w:szCs w:val="22"/>
          <w:rPrChange w:id="3" w:author="leonardo becchetti" w:date="2020-10-12T10:17:00Z">
            <w:rPr>
              <w:ins w:id="4" w:author="leonardo becchetti" w:date="2020-10-12T10:17:00Z"/>
              <w:rFonts w:ascii="Verdana" w:eastAsia="Calibri" w:hAnsi="Verdana"/>
              <w:color w:val="000000"/>
              <w:sz w:val="22"/>
              <w:szCs w:val="22"/>
              <w:lang w:val="en-US" w:eastAsia="en-US"/>
            </w:rPr>
          </w:rPrChange>
        </w:rPr>
      </w:pPr>
      <w:ins w:id="5" w:author="leonardo becchetti" w:date="2020-10-12T10:16:00Z"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6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Becchetti, L., &amp; Cermelli, M. (2018).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7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Civil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8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9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economy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0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: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1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definition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2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and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3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strategies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4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5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for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6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7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sustainable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8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well-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19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living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20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. </w:t>
        </w:r>
        <w:r w:rsidRPr="004A3F04">
          <w:rPr>
            <w:rFonts w:ascii="Arial" w:hAnsi="Arial" w:cs="Arial"/>
            <w:i/>
            <w:iCs/>
            <w:color w:val="222222"/>
            <w:sz w:val="22"/>
            <w:szCs w:val="22"/>
            <w:shd w:val="clear" w:color="auto" w:fill="FFFFFF"/>
            <w:rPrChange w:id="21" w:author="leonardo becchetti" w:date="2020-10-12T10:17:00Z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rPrChange>
          </w:rPr>
          <w:t>International Review of Economics</w:t>
        </w:r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22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, </w:t>
        </w:r>
        <w:r w:rsidRPr="004A3F04">
          <w:rPr>
            <w:rFonts w:ascii="Arial" w:hAnsi="Arial" w:cs="Arial"/>
            <w:i/>
            <w:iCs/>
            <w:color w:val="222222"/>
            <w:sz w:val="22"/>
            <w:szCs w:val="22"/>
            <w:shd w:val="clear" w:color="auto" w:fill="FFFFFF"/>
            <w:rPrChange w:id="23" w:author="leonardo becchetti" w:date="2020-10-12T10:17:00Z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rPrChange>
          </w:rPr>
          <w:t>65</w:t>
        </w:r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24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(3), 329-357.</w:t>
        </w:r>
        <w:r w:rsidRPr="004A3F04" w:rsidDel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25" w:author="leonardo becchetti" w:date="2020-10-12T10:17:00Z">
              <w:rPr>
                <w:rFonts w:ascii="Verdana" w:eastAsia="Calibri" w:hAnsi="Verdana"/>
                <w:color w:val="000000"/>
                <w:sz w:val="22"/>
                <w:szCs w:val="22"/>
                <w:lang w:val="en-US" w:eastAsia="en-US"/>
              </w:rPr>
            </w:rPrChange>
          </w:rPr>
          <w:t xml:space="preserve"> </w:t>
        </w:r>
      </w:ins>
    </w:p>
    <w:p w14:paraId="0F9D65E0" w14:textId="77777777" w:rsidR="004A3F04" w:rsidRDefault="004A3F04" w:rsidP="004A3F04">
      <w:pPr>
        <w:rPr>
          <w:ins w:id="26" w:author="leonardo becchetti" w:date="2020-10-12T10:17:00Z"/>
          <w:rFonts w:ascii="Verdana" w:eastAsia="Calibri" w:hAnsi="Verdana"/>
          <w:color w:val="000000"/>
          <w:sz w:val="22"/>
          <w:szCs w:val="22"/>
          <w:lang w:val="en-US" w:eastAsia="en-US"/>
        </w:rPr>
        <w:pPrChange w:id="27" w:author="leonardo becchetti" w:date="2020-10-12T10:17:00Z">
          <w:pPr>
            <w:pStyle w:val="Paragrafoelenco"/>
            <w:numPr>
              <w:numId w:val="7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</w:p>
    <w:p w14:paraId="4D62CB3E" w14:textId="3A349DFA" w:rsidR="000E740A" w:rsidRPr="004A3F04" w:rsidDel="004A3F04" w:rsidRDefault="000E740A" w:rsidP="004A3F04">
      <w:pPr>
        <w:spacing w:line="480" w:lineRule="auto"/>
        <w:rPr>
          <w:del w:id="28" w:author="leonardo becchetti" w:date="2020-10-12T10:16:00Z"/>
          <w:rFonts w:ascii="Verdana" w:hAnsi="Verdana"/>
          <w:sz w:val="22"/>
          <w:szCs w:val="22"/>
          <w:rPrChange w:id="29" w:author="leonardo becchetti" w:date="2020-10-12T10:17:00Z">
            <w:rPr>
              <w:del w:id="30" w:author="leonardo becchetti" w:date="2020-10-12T10:16:00Z"/>
            </w:rPr>
          </w:rPrChange>
        </w:rPr>
        <w:pPrChange w:id="31" w:author="leonardo becchetti" w:date="2020-10-12T10:17:00Z">
          <w:pPr>
            <w:spacing w:line="480" w:lineRule="auto"/>
          </w:pPr>
        </w:pPrChange>
      </w:pPr>
      <w:del w:id="32" w:author="leonardo becchetti" w:date="2020-10-12T10:16:00Z">
        <w:r w:rsidRPr="004A3F04" w:rsidDel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33" w:author="leonardo becchetti" w:date="2020-10-12T10:17:00Z">
              <w:rPr>
                <w:rFonts w:eastAsia="Calibri"/>
                <w:color w:val="000000"/>
                <w:lang w:val="en-US" w:eastAsia="en-US"/>
              </w:rPr>
            </w:rPrChange>
          </w:rPr>
          <w:delText xml:space="preserve">Becchetti Cermelli, 2017, </w:delText>
        </w:r>
        <w:r w:rsidRPr="004A3F04" w:rsidDel="004A3F04">
          <w:rPr>
            <w:rFonts w:ascii="Verdana" w:hAnsi="Verdana"/>
            <w:w w:val="105"/>
            <w:sz w:val="22"/>
            <w:szCs w:val="22"/>
            <w:rPrChange w:id="34" w:author="leonardo becchetti" w:date="2020-10-12T10:17:00Z">
              <w:rPr>
                <w:w w:val="105"/>
              </w:rPr>
            </w:rPrChange>
          </w:rPr>
          <w:delText>Civil economics: definition and strategies for sustainable well-living,</w:delText>
        </w:r>
        <w:r w:rsidRPr="004A3F04" w:rsidDel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35" w:author="leonardo becchetti" w:date="2020-10-12T10:17:00Z">
              <w:rPr>
                <w:rFonts w:eastAsia="Calibri"/>
                <w:color w:val="000000"/>
                <w:lang w:val="en-US" w:eastAsia="en-US"/>
              </w:rPr>
            </w:rPrChange>
          </w:rPr>
          <w:delText xml:space="preserve"> </w:delText>
        </w:r>
        <w:r w:rsidR="00183B37" w:rsidRPr="004A3F04" w:rsidDel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36" w:author="leonardo becchetti" w:date="2020-10-12T10:17:00Z">
              <w:rPr>
                <w:rFonts w:eastAsia="Calibri"/>
                <w:color w:val="000000"/>
                <w:lang w:val="en-US" w:eastAsia="en-US"/>
              </w:rPr>
            </w:rPrChange>
          </w:rPr>
          <w:delText>M</w:delText>
        </w:r>
        <w:r w:rsidRPr="004A3F04" w:rsidDel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37" w:author="leonardo becchetti" w:date="2020-10-12T10:17:00Z">
              <w:rPr>
                <w:rFonts w:eastAsia="Calibri"/>
                <w:color w:val="000000"/>
                <w:lang w:val="en-US" w:eastAsia="en-US"/>
              </w:rPr>
            </w:rPrChange>
          </w:rPr>
          <w:delText>imeo</w:delText>
        </w:r>
      </w:del>
    </w:p>
    <w:p w14:paraId="44943E95" w14:textId="77777777" w:rsidR="0026171E" w:rsidRPr="00183B37" w:rsidRDefault="0026171E" w:rsidP="004A3F04">
      <w:pPr>
        <w:rPr>
          <w:rFonts w:eastAsia="Calibri"/>
          <w:color w:val="000000"/>
          <w:lang w:val="en-US" w:eastAsia="en-US"/>
        </w:rPr>
        <w:pPrChange w:id="38" w:author="leonardo becchetti" w:date="2020-10-12T10:17:00Z">
          <w:pPr>
            <w:pStyle w:val="Paragrafoelenco"/>
            <w:numPr>
              <w:numId w:val="7"/>
            </w:numPr>
            <w:autoSpaceDE w:val="0"/>
            <w:autoSpaceDN w:val="0"/>
            <w:adjustRightInd w:val="0"/>
            <w:ind w:left="284" w:hanging="284"/>
            <w:jc w:val="both"/>
          </w:pPr>
        </w:pPrChange>
      </w:pPr>
      <w:r w:rsidRPr="00183B37">
        <w:rPr>
          <w:rFonts w:eastAsia="Calibri"/>
          <w:color w:val="000000"/>
          <w:lang w:val="en-US" w:eastAsia="en-US"/>
        </w:rPr>
        <w:t>Handouts and slides on points A) and B)</w:t>
      </w:r>
    </w:p>
    <w:p w14:paraId="0631A237" w14:textId="77777777" w:rsidR="0026171E" w:rsidRPr="00183B37" w:rsidRDefault="0026171E" w:rsidP="00DB480C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14:paraId="3928C16B" w14:textId="77777777" w:rsidR="0026171E" w:rsidRPr="00183B37" w:rsidRDefault="0026171E" w:rsidP="00DB480C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183B37">
        <w:rPr>
          <w:rFonts w:ascii="Verdana" w:hAnsi="Verdana"/>
          <w:sz w:val="22"/>
          <w:szCs w:val="22"/>
          <w:lang w:val="en-US"/>
        </w:rPr>
        <w:t>2) Handouts and slides on Fair Trade</w:t>
      </w:r>
    </w:p>
    <w:p w14:paraId="6B90EA81" w14:textId="77777777" w:rsidR="00DB480C" w:rsidRPr="00183B37" w:rsidRDefault="00DB480C" w:rsidP="00DB480C">
      <w:pPr>
        <w:rPr>
          <w:rFonts w:ascii="Verdana" w:hAnsi="Verdana"/>
          <w:sz w:val="22"/>
          <w:szCs w:val="22"/>
          <w:lang w:val="en-US"/>
        </w:rPr>
      </w:pPr>
    </w:p>
    <w:p w14:paraId="31813F64" w14:textId="77777777" w:rsidR="00DB480C" w:rsidRPr="00183B37" w:rsidRDefault="0026171E" w:rsidP="00DB480C">
      <w:pPr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lastRenderedPageBreak/>
        <w:t>3</w:t>
      </w:r>
      <w:r w:rsidR="00DB480C" w:rsidRPr="00183B37">
        <w:rPr>
          <w:rFonts w:ascii="Verdana" w:hAnsi="Verdana"/>
          <w:sz w:val="22"/>
          <w:szCs w:val="22"/>
          <w:lang w:val="en-GB"/>
        </w:rPr>
        <w:t xml:space="preserve">) Handouts on the microeconomics of microfinance </w:t>
      </w:r>
    </w:p>
    <w:p w14:paraId="4669A1CA" w14:textId="77777777" w:rsidR="00D9498D" w:rsidRPr="00183B37" w:rsidRDefault="00D9498D" w:rsidP="00D9498D">
      <w:pPr>
        <w:pStyle w:val="NormaleWeb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4) Becchetti L., 2012, Voting with the wallet, </w:t>
      </w:r>
      <w:hyperlink r:id="rId5" w:tooltip="International Review of Economics" w:history="1">
        <w:r w:rsidRPr="00183B37">
          <w:rPr>
            <w:rStyle w:val="journaltitle"/>
            <w:rFonts w:ascii="Verdana" w:hAnsi="Verdana"/>
            <w:color w:val="0000FF"/>
            <w:sz w:val="22"/>
            <w:szCs w:val="22"/>
            <w:u w:val="single"/>
            <w:lang w:val="en-GB"/>
          </w:rPr>
          <w:t>International Review of Economics</w:t>
        </w:r>
      </w:hyperlink>
      <w:r w:rsidRPr="00183B37">
        <w:rPr>
          <w:rStyle w:val="articlecitationyear"/>
          <w:rFonts w:ascii="Verdana" w:hAnsi="Verdana"/>
          <w:sz w:val="22"/>
          <w:szCs w:val="22"/>
          <w:lang w:val="en-GB"/>
        </w:rPr>
        <w:t xml:space="preserve">, </w:t>
      </w:r>
      <w:r w:rsidRPr="00183B37">
        <w:rPr>
          <w:rStyle w:val="articlecitationvolume"/>
          <w:rFonts w:ascii="Verdana" w:hAnsi="Verdana"/>
          <w:sz w:val="22"/>
          <w:szCs w:val="22"/>
          <w:lang w:val="en-GB"/>
        </w:rPr>
        <w:t xml:space="preserve">Vol. 59, </w:t>
      </w:r>
      <w:hyperlink r:id="rId6" w:tooltip="Issue 3" w:history="1">
        <w:r w:rsidRPr="00183B37">
          <w:rPr>
            <w:rStyle w:val="Collegamentoipertestuale"/>
            <w:rFonts w:ascii="Verdana" w:hAnsi="Verdana"/>
            <w:sz w:val="22"/>
            <w:szCs w:val="22"/>
            <w:lang w:val="en-GB"/>
          </w:rPr>
          <w:t>Issue 3</w:t>
        </w:r>
      </w:hyperlink>
      <w:r w:rsidRPr="00183B37">
        <w:rPr>
          <w:rFonts w:ascii="Verdana" w:hAnsi="Verdana"/>
          <w:sz w:val="22"/>
          <w:szCs w:val="22"/>
          <w:lang w:val="en-GB"/>
        </w:rPr>
        <w:t xml:space="preserve">, </w:t>
      </w:r>
      <w:r w:rsidRPr="00183B37">
        <w:rPr>
          <w:rStyle w:val="articlecitationpages"/>
          <w:rFonts w:ascii="Verdana" w:hAnsi="Verdana"/>
          <w:sz w:val="22"/>
          <w:szCs w:val="22"/>
          <w:lang w:val="en-GB"/>
        </w:rPr>
        <w:t>pp 245–268</w:t>
      </w:r>
    </w:p>
    <w:p w14:paraId="44CFA0C0" w14:textId="77777777" w:rsidR="00DB480C" w:rsidRPr="00183B37" w:rsidRDefault="00DB480C" w:rsidP="003330EC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6C56B22D" w14:textId="77777777" w:rsidR="00265199" w:rsidRPr="00183B37" w:rsidRDefault="0026171E" w:rsidP="003330EC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183B37">
        <w:rPr>
          <w:rFonts w:ascii="Verdana" w:hAnsi="Verdana"/>
          <w:b/>
          <w:sz w:val="22"/>
          <w:szCs w:val="22"/>
          <w:u w:val="single"/>
          <w:lang w:val="en-GB"/>
        </w:rPr>
        <w:t>References</w:t>
      </w:r>
    </w:p>
    <w:p w14:paraId="54FE4CAD" w14:textId="77777777" w:rsidR="00690EBD" w:rsidRPr="00183B37" w:rsidRDefault="00690EBD" w:rsidP="00492848">
      <w:pPr>
        <w:jc w:val="both"/>
        <w:rPr>
          <w:rFonts w:ascii="Verdana" w:hAnsi="Verdana"/>
          <w:lang w:val="en-GB"/>
        </w:rPr>
      </w:pPr>
    </w:p>
    <w:p w14:paraId="68A8BD1F" w14:textId="77777777" w:rsidR="0026171E" w:rsidRPr="00183B37" w:rsidRDefault="0026171E" w:rsidP="0026171E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 xml:space="preserve">Ray D., </w:t>
      </w:r>
      <w:r w:rsidRPr="00183B37">
        <w:rPr>
          <w:rFonts w:ascii="Verdana" w:hAnsi="Verdana"/>
          <w:i/>
          <w:sz w:val="22"/>
          <w:szCs w:val="22"/>
          <w:lang w:val="en-GB"/>
        </w:rPr>
        <w:t>Development Eco</w:t>
      </w:r>
      <w:bookmarkStart w:id="39" w:name="_GoBack"/>
      <w:bookmarkEnd w:id="39"/>
      <w:r w:rsidRPr="00183B37">
        <w:rPr>
          <w:rFonts w:ascii="Verdana" w:hAnsi="Verdana"/>
          <w:i/>
          <w:sz w:val="22"/>
          <w:szCs w:val="22"/>
          <w:lang w:val="en-GB"/>
        </w:rPr>
        <w:t>nomics</w:t>
      </w:r>
      <w:r w:rsidRPr="00183B37">
        <w:rPr>
          <w:rFonts w:ascii="Verdana" w:hAnsi="Verdana"/>
          <w:sz w:val="22"/>
          <w:szCs w:val="22"/>
          <w:lang w:val="en-GB"/>
        </w:rPr>
        <w:t>, Princeton, Princeton University Press, 1998.</w:t>
      </w:r>
    </w:p>
    <w:p w14:paraId="2C6C4CD1" w14:textId="77777777" w:rsidR="0026171E" w:rsidRPr="00183B37" w:rsidRDefault="0026171E" w:rsidP="0026171E">
      <w:pPr>
        <w:rPr>
          <w:rFonts w:ascii="Verdana" w:hAnsi="Verdana"/>
          <w:sz w:val="22"/>
          <w:szCs w:val="22"/>
          <w:lang w:val="en-US"/>
        </w:rPr>
      </w:pPr>
      <w:r w:rsidRPr="00183B37">
        <w:rPr>
          <w:rFonts w:ascii="Verdana" w:hAnsi="Verdana"/>
          <w:sz w:val="22"/>
          <w:szCs w:val="22"/>
          <w:lang w:val="en-US"/>
        </w:rPr>
        <w:t xml:space="preserve">Chapters on Credit and Insurance </w:t>
      </w:r>
    </w:p>
    <w:p w14:paraId="51CBBFBF" w14:textId="77777777" w:rsidR="00D9498D" w:rsidRPr="00183B37" w:rsidRDefault="00D9498D" w:rsidP="0026171E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</w:p>
    <w:p w14:paraId="27B97346" w14:textId="77777777" w:rsidR="004A3F04" w:rsidRPr="004A3F04" w:rsidRDefault="004A3F04" w:rsidP="0026171E">
      <w:pPr>
        <w:autoSpaceDE w:val="0"/>
        <w:autoSpaceDN w:val="0"/>
        <w:adjustRightInd w:val="0"/>
        <w:jc w:val="both"/>
        <w:rPr>
          <w:ins w:id="40" w:author="leonardo becchetti" w:date="2020-10-12T10:17:00Z"/>
          <w:rFonts w:ascii="Verdana" w:eastAsia="Calibri" w:hAnsi="Verdana"/>
          <w:color w:val="000000"/>
          <w:sz w:val="22"/>
          <w:szCs w:val="22"/>
          <w:lang w:val="en-US" w:eastAsia="en-US"/>
          <w:rPrChange w:id="41" w:author="leonardo becchetti" w:date="2020-10-12T10:17:00Z">
            <w:rPr>
              <w:ins w:id="42" w:author="leonardo becchetti" w:date="2020-10-12T10:17:00Z"/>
              <w:rFonts w:ascii="Verdana" w:eastAsia="Calibri" w:hAnsi="Verdana"/>
              <w:color w:val="000000"/>
              <w:sz w:val="22"/>
              <w:szCs w:val="22"/>
              <w:lang w:val="en-US" w:eastAsia="en-US"/>
            </w:rPr>
          </w:rPrChange>
        </w:rPr>
      </w:pPr>
      <w:ins w:id="43" w:author="leonardo becchetti" w:date="2020-10-12T10:17:00Z"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4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Becchetti, Leonardo, and Davide Bellucci. "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5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Generativity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6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,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7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aging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8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and 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49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subjective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50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 well-</w:t>
        </w:r>
        <w:proofErr w:type="spellStart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51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being</w:t>
        </w:r>
        <w:proofErr w:type="spellEnd"/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52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." </w:t>
        </w:r>
        <w:r w:rsidRPr="004A3F04">
          <w:rPr>
            <w:rFonts w:ascii="Arial" w:hAnsi="Arial" w:cs="Arial"/>
            <w:i/>
            <w:iCs/>
            <w:color w:val="222222"/>
            <w:sz w:val="22"/>
            <w:szCs w:val="22"/>
            <w:shd w:val="clear" w:color="auto" w:fill="FFFFFF"/>
            <w:rPrChange w:id="53" w:author="leonardo becchetti" w:date="2020-10-12T10:17:00Z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rPrChange>
          </w:rPr>
          <w:t>International Review of Economics</w:t>
        </w:r>
        <w:r w:rsidRPr="004A3F04">
          <w:rPr>
            <w:rFonts w:ascii="Arial" w:hAnsi="Arial" w:cs="Arial"/>
            <w:color w:val="222222"/>
            <w:sz w:val="22"/>
            <w:szCs w:val="22"/>
            <w:shd w:val="clear" w:color="auto" w:fill="FFFFFF"/>
            <w:rPrChange w:id="54" w:author="leonardo becchetti" w:date="2020-10-12T10:17:00Z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rPrChange>
          </w:rPr>
          <w:t> (2020): 1-44.</w:t>
        </w:r>
        <w:r w:rsidRPr="004A3F04">
          <w:rPr>
            <w:rFonts w:ascii="Verdana" w:eastAsia="Calibri" w:hAnsi="Verdana"/>
            <w:color w:val="000000"/>
            <w:sz w:val="22"/>
            <w:szCs w:val="22"/>
            <w:lang w:val="en-US" w:eastAsia="en-US"/>
            <w:rPrChange w:id="55" w:author="leonardo becchetti" w:date="2020-10-12T10:17:00Z">
              <w:rPr>
                <w:rFonts w:ascii="Verdana" w:eastAsia="Calibri" w:hAnsi="Verdana"/>
                <w:color w:val="000000"/>
                <w:sz w:val="22"/>
                <w:szCs w:val="22"/>
                <w:lang w:val="en-US" w:eastAsia="en-US"/>
              </w:rPr>
            </w:rPrChange>
          </w:rPr>
          <w:t xml:space="preserve"> </w:t>
        </w:r>
      </w:ins>
    </w:p>
    <w:p w14:paraId="5129384D" w14:textId="77777777" w:rsidR="004A3F04" w:rsidRDefault="004A3F04" w:rsidP="0026171E">
      <w:pPr>
        <w:autoSpaceDE w:val="0"/>
        <w:autoSpaceDN w:val="0"/>
        <w:adjustRightInd w:val="0"/>
        <w:jc w:val="both"/>
        <w:rPr>
          <w:ins w:id="56" w:author="leonardo becchetti" w:date="2020-10-12T10:17:00Z"/>
          <w:rFonts w:ascii="Verdana" w:eastAsia="Calibri" w:hAnsi="Verdana"/>
          <w:color w:val="000000"/>
          <w:sz w:val="22"/>
          <w:szCs w:val="22"/>
          <w:lang w:val="en-US" w:eastAsia="en-US"/>
        </w:rPr>
      </w:pPr>
    </w:p>
    <w:p w14:paraId="1087E9B7" w14:textId="10881F66" w:rsidR="0026171E" w:rsidRPr="00183B37" w:rsidRDefault="0026171E" w:rsidP="0026171E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L. Becchetti,, M. Costantino, 2006, Fair Trade on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marginalised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producers: an impact analysis on Kenyan farmers,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World Development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Vol. 36, No. 5, pp. 823–842</w:t>
      </w:r>
    </w:p>
    <w:p w14:paraId="491DD777" w14:textId="77777777" w:rsidR="00D9498D" w:rsidRPr="00183B37" w:rsidRDefault="00D9498D" w:rsidP="0026171E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</w:p>
    <w:p w14:paraId="18DFBCBC" w14:textId="77777777" w:rsidR="0026171E" w:rsidRPr="00183B37" w:rsidRDefault="00D9498D" w:rsidP="0026171E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L</w:t>
      </w:r>
      <w:r w:rsidR="0026171E"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. Becchetti, F. Rosati, 2007, </w:t>
      </w:r>
      <w:proofErr w:type="spellStart"/>
      <w:r w:rsidR="0026171E"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Globalisation</w:t>
      </w:r>
      <w:proofErr w:type="spellEnd"/>
      <w:r w:rsidR="0026171E"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and the death of distance in social preferences and inequity aversion: empirical evidence from a pilot study on fair trade consumers, </w:t>
      </w:r>
      <w:r w:rsidR="0026171E"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The World Economy</w:t>
      </w:r>
      <w:r w:rsidR="0026171E"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 30 (5), 807-30</w:t>
      </w:r>
    </w:p>
    <w:p w14:paraId="5A583D3B" w14:textId="77777777" w:rsidR="00D9498D" w:rsidRPr="00183B37" w:rsidRDefault="00D9498D" w:rsidP="0026171E">
      <w:pPr>
        <w:jc w:val="both"/>
        <w:outlineLvl w:val="0"/>
        <w:rPr>
          <w:rFonts w:ascii="Verdana" w:hAnsi="Verdana"/>
          <w:lang w:val="en-US"/>
        </w:rPr>
      </w:pPr>
    </w:p>
    <w:p w14:paraId="0631DE79" w14:textId="77777777" w:rsidR="0026171E" w:rsidRPr="00183B37" w:rsidRDefault="0026171E" w:rsidP="0026171E">
      <w:pPr>
        <w:jc w:val="both"/>
        <w:outlineLvl w:val="0"/>
        <w:rPr>
          <w:rFonts w:ascii="Verdana" w:hAnsi="Verdana"/>
          <w:i/>
          <w:iCs/>
          <w:sz w:val="22"/>
          <w:szCs w:val="22"/>
        </w:rPr>
      </w:pPr>
      <w:r w:rsidRPr="00183B37">
        <w:rPr>
          <w:rFonts w:ascii="Verdana" w:hAnsi="Verdana"/>
          <w:sz w:val="22"/>
          <w:szCs w:val="22"/>
          <w:lang w:val="en-US"/>
        </w:rPr>
        <w:t xml:space="preserve">Becchetti L:, 2010, Microfinance: a frontier social enterprise In The economics of Social Responsibility, </w:t>
      </w:r>
      <w:proofErr w:type="spellStart"/>
      <w:r w:rsidRPr="00183B37">
        <w:rPr>
          <w:rFonts w:ascii="Verdana" w:hAnsi="Verdana"/>
          <w:sz w:val="22"/>
          <w:szCs w:val="22"/>
          <w:lang w:val="en-US"/>
        </w:rPr>
        <w:t>Borzaga</w:t>
      </w:r>
      <w:proofErr w:type="spellEnd"/>
      <w:r w:rsidRPr="00183B37">
        <w:rPr>
          <w:rFonts w:ascii="Verdana" w:hAnsi="Verdana"/>
          <w:sz w:val="22"/>
          <w:szCs w:val="22"/>
          <w:lang w:val="en-US"/>
        </w:rPr>
        <w:t xml:space="preserve"> Carlo and Becchetti Leonardo (eds.) </w:t>
      </w:r>
      <w:r w:rsidRPr="00183B37">
        <w:rPr>
          <w:rFonts w:ascii="Verdana" w:hAnsi="Verdana"/>
          <w:i/>
          <w:iCs/>
          <w:sz w:val="22"/>
          <w:szCs w:val="22"/>
        </w:rPr>
        <w:t xml:space="preserve">The World of </w:t>
      </w:r>
      <w:proofErr w:type="spellStart"/>
      <w:r w:rsidRPr="00183B37">
        <w:rPr>
          <w:rFonts w:ascii="Verdana" w:hAnsi="Verdana"/>
          <w:i/>
          <w:iCs/>
          <w:sz w:val="22"/>
          <w:szCs w:val="22"/>
        </w:rPr>
        <w:t>Social</w:t>
      </w:r>
      <w:proofErr w:type="spellEnd"/>
      <w:r w:rsidRPr="00183B37">
        <w:rPr>
          <w:rFonts w:ascii="Verdana" w:hAnsi="Verdana"/>
          <w:i/>
          <w:iCs/>
          <w:sz w:val="22"/>
          <w:szCs w:val="22"/>
        </w:rPr>
        <w:t xml:space="preserve"> Enterprises., Routledge </w:t>
      </w:r>
    </w:p>
    <w:p w14:paraId="423079DC" w14:textId="77777777" w:rsidR="0026171E" w:rsidRPr="00183B37" w:rsidRDefault="0026171E" w:rsidP="0026171E">
      <w:pPr>
        <w:jc w:val="both"/>
        <w:outlineLvl w:val="0"/>
        <w:rPr>
          <w:rFonts w:ascii="Verdana" w:hAnsi="Verdana"/>
          <w:i/>
          <w:iCs/>
          <w:color w:val="02599C"/>
          <w:sz w:val="22"/>
          <w:szCs w:val="22"/>
        </w:rPr>
      </w:pPr>
    </w:p>
    <w:p w14:paraId="58BFC5B6" w14:textId="77777777" w:rsidR="00690EBD" w:rsidRPr="00183B37" w:rsidRDefault="00690EBD" w:rsidP="00492848">
      <w:pPr>
        <w:jc w:val="both"/>
        <w:rPr>
          <w:rFonts w:ascii="Verdana" w:hAnsi="Verdana"/>
          <w:sz w:val="22"/>
          <w:szCs w:val="22"/>
        </w:rPr>
      </w:pPr>
      <w:proofErr w:type="spellStart"/>
      <w:r w:rsidRPr="00183B37">
        <w:rPr>
          <w:rFonts w:ascii="Verdana" w:hAnsi="Verdana"/>
          <w:bCs/>
          <w:sz w:val="22"/>
          <w:szCs w:val="22"/>
        </w:rPr>
        <w:t>Cull</w:t>
      </w:r>
      <w:proofErr w:type="spellEnd"/>
      <w:r w:rsidRPr="00183B37">
        <w:rPr>
          <w:rFonts w:ascii="Verdana" w:hAnsi="Verdana"/>
          <w:sz w:val="22"/>
          <w:szCs w:val="22"/>
        </w:rPr>
        <w:t xml:space="preserve">, Robert, Asli </w:t>
      </w:r>
      <w:proofErr w:type="spellStart"/>
      <w:r w:rsidRPr="00183B37">
        <w:rPr>
          <w:rFonts w:ascii="Verdana" w:hAnsi="Verdana"/>
          <w:bCs/>
          <w:sz w:val="22"/>
          <w:szCs w:val="22"/>
        </w:rPr>
        <w:t>Demirguc</w:t>
      </w:r>
      <w:r w:rsidRPr="00183B37">
        <w:rPr>
          <w:rFonts w:ascii="Verdana" w:hAnsi="Verdana"/>
          <w:sz w:val="22"/>
          <w:szCs w:val="22"/>
        </w:rPr>
        <w:t>-</w:t>
      </w:r>
      <w:r w:rsidRPr="00183B37">
        <w:rPr>
          <w:rFonts w:ascii="Verdana" w:hAnsi="Verdana"/>
          <w:bCs/>
          <w:sz w:val="22"/>
          <w:szCs w:val="22"/>
        </w:rPr>
        <w:t>Kunt</w:t>
      </w:r>
      <w:proofErr w:type="spellEnd"/>
      <w:r w:rsidRPr="00183B37">
        <w:rPr>
          <w:rFonts w:ascii="Verdana" w:hAnsi="Verdana"/>
          <w:sz w:val="22"/>
          <w:szCs w:val="22"/>
        </w:rPr>
        <w:t xml:space="preserve">, and Jonathan </w:t>
      </w:r>
      <w:proofErr w:type="spellStart"/>
      <w:r w:rsidRPr="00183B37">
        <w:rPr>
          <w:rFonts w:ascii="Verdana" w:hAnsi="Verdana"/>
          <w:sz w:val="22"/>
          <w:szCs w:val="22"/>
        </w:rPr>
        <w:t>Morduch</w:t>
      </w:r>
      <w:proofErr w:type="spellEnd"/>
      <w:r w:rsidRPr="00183B37">
        <w:rPr>
          <w:rFonts w:ascii="Verdana" w:hAnsi="Verdana"/>
          <w:sz w:val="22"/>
          <w:szCs w:val="22"/>
        </w:rPr>
        <w:t>. 2009. "</w:t>
      </w:r>
      <w:proofErr w:type="spellStart"/>
      <w:r w:rsidRPr="00183B37">
        <w:rPr>
          <w:rFonts w:ascii="Verdana" w:hAnsi="Verdana"/>
          <w:bCs/>
          <w:sz w:val="22"/>
          <w:szCs w:val="22"/>
        </w:rPr>
        <w:t>Microfinance</w:t>
      </w:r>
      <w:proofErr w:type="spellEnd"/>
      <w:r w:rsidRPr="00183B37">
        <w:rPr>
          <w:rFonts w:ascii="Verdana" w:hAnsi="Verdana"/>
          <w:sz w:val="22"/>
          <w:szCs w:val="22"/>
        </w:rPr>
        <w:t xml:space="preserve"> </w:t>
      </w:r>
      <w:r w:rsidRPr="00183B37">
        <w:rPr>
          <w:rFonts w:ascii="Verdana" w:hAnsi="Verdana"/>
          <w:vanish/>
          <w:sz w:val="22"/>
          <w:szCs w:val="22"/>
        </w:rPr>
        <w:br/>
      </w:r>
      <w:proofErr w:type="spellStart"/>
      <w:r w:rsidRPr="00183B37">
        <w:rPr>
          <w:rFonts w:ascii="Verdana" w:hAnsi="Verdana"/>
          <w:sz w:val="22"/>
          <w:szCs w:val="22"/>
        </w:rPr>
        <w:t>Meets</w:t>
      </w:r>
      <w:proofErr w:type="spellEnd"/>
      <w:r w:rsidRPr="00183B37">
        <w:rPr>
          <w:rFonts w:ascii="Verdana" w:hAnsi="Verdana"/>
          <w:sz w:val="22"/>
          <w:szCs w:val="22"/>
        </w:rPr>
        <w:t xml:space="preserve"> </w:t>
      </w:r>
      <w:proofErr w:type="spellStart"/>
      <w:r w:rsidRPr="00183B37">
        <w:rPr>
          <w:rFonts w:ascii="Verdana" w:hAnsi="Verdana"/>
          <w:sz w:val="22"/>
          <w:szCs w:val="22"/>
        </w:rPr>
        <w:t>the</w:t>
      </w:r>
      <w:proofErr w:type="spellEnd"/>
      <w:r w:rsidRPr="00183B37">
        <w:rPr>
          <w:rFonts w:ascii="Verdana" w:hAnsi="Verdana"/>
          <w:sz w:val="22"/>
          <w:szCs w:val="22"/>
        </w:rPr>
        <w:t xml:space="preserve"> Market." Journal of Economic </w:t>
      </w:r>
      <w:proofErr w:type="spellStart"/>
      <w:r w:rsidRPr="00183B37">
        <w:rPr>
          <w:rFonts w:ascii="Verdana" w:hAnsi="Verdana"/>
          <w:sz w:val="22"/>
          <w:szCs w:val="22"/>
        </w:rPr>
        <w:t>Perspectives</w:t>
      </w:r>
      <w:proofErr w:type="spellEnd"/>
      <w:r w:rsidRPr="00183B37">
        <w:rPr>
          <w:rFonts w:ascii="Verdana" w:hAnsi="Verdana"/>
          <w:sz w:val="22"/>
          <w:szCs w:val="22"/>
        </w:rPr>
        <w:t>, 23(1): 167–92</w:t>
      </w:r>
    </w:p>
    <w:p w14:paraId="5010BA52" w14:textId="77777777" w:rsidR="00690EBD" w:rsidRPr="00183B37" w:rsidRDefault="00690EBD" w:rsidP="00492848">
      <w:pPr>
        <w:jc w:val="both"/>
        <w:rPr>
          <w:rFonts w:ascii="Verdana" w:hAnsi="Verdana"/>
          <w:sz w:val="22"/>
          <w:szCs w:val="22"/>
        </w:rPr>
      </w:pPr>
    </w:p>
    <w:p w14:paraId="2CC8C883" w14:textId="77777777" w:rsidR="00690EBD" w:rsidRPr="00183B37" w:rsidRDefault="00690EBD" w:rsidP="00690EBD">
      <w:pPr>
        <w:tabs>
          <w:tab w:val="left" w:pos="360"/>
        </w:tabs>
        <w:spacing w:line="240" w:lineRule="atLeast"/>
        <w:jc w:val="both"/>
        <w:rPr>
          <w:rFonts w:ascii="Verdana" w:hAnsi="Verdana"/>
          <w:bCs/>
          <w:i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US"/>
        </w:rPr>
        <w:t xml:space="preserve">Becchetti L. Conzo P., 2010, Creditworthiness as a signal of trustworthiness, </w:t>
      </w:r>
      <w:r w:rsidRPr="00183B37">
        <w:rPr>
          <w:rFonts w:ascii="Verdana" w:hAnsi="Verdana"/>
          <w:i/>
          <w:sz w:val="22"/>
          <w:szCs w:val="22"/>
          <w:lang w:val="en-US"/>
        </w:rPr>
        <w:t>Journal of Public economics</w:t>
      </w:r>
      <w:r w:rsidRPr="00183B37">
        <w:rPr>
          <w:rFonts w:ascii="Verdana" w:hAnsi="Verdana"/>
          <w:sz w:val="22"/>
          <w:szCs w:val="22"/>
          <w:lang w:val="en-US"/>
        </w:rPr>
        <w:t>, forth. (AICCON working paper n. 65)</w:t>
      </w:r>
    </w:p>
    <w:p w14:paraId="2DC11292" w14:textId="77777777" w:rsidR="00265199" w:rsidRPr="00183B37" w:rsidRDefault="00265199" w:rsidP="00492848">
      <w:pPr>
        <w:jc w:val="both"/>
        <w:rPr>
          <w:rFonts w:ascii="Verdana" w:hAnsi="Verdana"/>
          <w:sz w:val="22"/>
          <w:szCs w:val="22"/>
          <w:lang w:val="en-GB"/>
        </w:rPr>
      </w:pPr>
    </w:p>
    <w:p w14:paraId="62F241BB" w14:textId="77777777" w:rsidR="00265199" w:rsidRPr="00183B37" w:rsidRDefault="00265199" w:rsidP="00492848">
      <w:pPr>
        <w:jc w:val="both"/>
        <w:rPr>
          <w:rFonts w:ascii="Verdana" w:hAnsi="Verdana"/>
          <w:sz w:val="22"/>
          <w:szCs w:val="22"/>
          <w:lang w:val="en-GB"/>
        </w:rPr>
      </w:pPr>
      <w:r w:rsidRPr="00183B37">
        <w:rPr>
          <w:rFonts w:ascii="Verdana" w:hAnsi="Verdana"/>
          <w:sz w:val="22"/>
          <w:szCs w:val="22"/>
          <w:lang w:val="en-GB"/>
        </w:rPr>
        <w:t>Morduch, J. (1999), “The Microfinance Promise”, Journal of Economic Literature, Vol. 37, December, pp. 1569-1614.</w:t>
      </w:r>
    </w:p>
    <w:p w14:paraId="02D082D9" w14:textId="77777777" w:rsidR="00265199" w:rsidRPr="00183B37" w:rsidRDefault="00265199" w:rsidP="00AB61B2">
      <w:pPr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</w:p>
    <w:p w14:paraId="14385F21" w14:textId="77777777" w:rsidR="00690EBD" w:rsidRPr="00183B37" w:rsidRDefault="00690EBD" w:rsidP="00690EBD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n-US"/>
        </w:rPr>
      </w:pPr>
      <w:r w:rsidRPr="00183B37">
        <w:rPr>
          <w:rFonts w:ascii="Verdana" w:hAnsi="Verdana"/>
          <w:sz w:val="22"/>
          <w:szCs w:val="22"/>
          <w:lang w:val="en-US"/>
        </w:rPr>
        <w:t xml:space="preserve">Armendariz de </w:t>
      </w:r>
      <w:proofErr w:type="spellStart"/>
      <w:r w:rsidRPr="00183B37">
        <w:rPr>
          <w:rFonts w:ascii="Verdana" w:hAnsi="Verdana"/>
          <w:sz w:val="22"/>
          <w:szCs w:val="22"/>
          <w:lang w:val="en-US"/>
        </w:rPr>
        <w:t>Aghion</w:t>
      </w:r>
      <w:proofErr w:type="spellEnd"/>
      <w:r w:rsidRPr="00183B37">
        <w:rPr>
          <w:rFonts w:ascii="Verdana" w:hAnsi="Verdana"/>
          <w:sz w:val="22"/>
          <w:szCs w:val="22"/>
          <w:lang w:val="en-US"/>
        </w:rPr>
        <w:t xml:space="preserve">, B. and J. Morduch, 2005, </w:t>
      </w:r>
      <w:r w:rsidRPr="00183B37">
        <w:rPr>
          <w:rFonts w:ascii="Verdana" w:hAnsi="Verdana"/>
          <w:i/>
          <w:iCs/>
          <w:sz w:val="22"/>
          <w:szCs w:val="22"/>
          <w:lang w:val="en-US"/>
        </w:rPr>
        <w:t>The economics of microfinance</w:t>
      </w:r>
      <w:r w:rsidRPr="00183B37">
        <w:rPr>
          <w:rFonts w:ascii="Verdana" w:hAnsi="Verdana"/>
          <w:sz w:val="22"/>
          <w:szCs w:val="22"/>
          <w:lang w:val="en-US"/>
        </w:rPr>
        <w:t>, MIT press, Cambridge Massachusetts.</w:t>
      </w:r>
    </w:p>
    <w:p w14:paraId="51A6337B" w14:textId="77777777" w:rsidR="00DB480C" w:rsidRPr="00183B37" w:rsidRDefault="00DB480C" w:rsidP="00AB61B2">
      <w:pPr>
        <w:jc w:val="both"/>
        <w:rPr>
          <w:rFonts w:ascii="Verdana" w:hAnsi="Verdana"/>
          <w:b/>
          <w:u w:val="single"/>
          <w:lang w:val="en-GB"/>
        </w:rPr>
      </w:pPr>
    </w:p>
    <w:p w14:paraId="7011D2E4" w14:textId="77777777" w:rsidR="00D01F39" w:rsidRPr="00183B37" w:rsidRDefault="00D01F39" w:rsidP="00AB61B2">
      <w:pPr>
        <w:jc w:val="both"/>
        <w:rPr>
          <w:rFonts w:ascii="Verdana" w:hAnsi="Verdana"/>
          <w:b/>
          <w:u w:val="single"/>
          <w:lang w:val="en-GB"/>
        </w:rPr>
      </w:pPr>
    </w:p>
    <w:p w14:paraId="76D47387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color w:val="000000"/>
          <w:sz w:val="22"/>
          <w:szCs w:val="22"/>
          <w:u w:val="single"/>
          <w:lang w:val="en-US" w:eastAsia="en-US"/>
        </w:rPr>
      </w:pPr>
      <w:r w:rsidRPr="00183B37">
        <w:rPr>
          <w:rFonts w:ascii="Verdana" w:eastAsia="Calibri" w:hAnsi="Verdana"/>
          <w:bCs/>
          <w:color w:val="000000"/>
          <w:sz w:val="22"/>
          <w:szCs w:val="22"/>
          <w:u w:val="single"/>
          <w:lang w:val="en-US" w:eastAsia="en-US"/>
        </w:rPr>
        <w:t>Fair trade literature (1)</w:t>
      </w:r>
    </w:p>
    <w:p w14:paraId="4F61083D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Bacon, C. (2005).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Confronting the Coffee Crisis: Can Fair Trade, Organic, and Specialty Coffees Reduce Small-Scale Farmer Vulnerability in Northern Nicaragua?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World Development 33(3), 497- 511.</w:t>
      </w:r>
    </w:p>
    <w:p w14:paraId="5885F249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Castro, J.E. (2001);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Impact assessment of Oxfam's fair trade activities. The case of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Productores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miel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Flor de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Campanilla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 Oxford: Oxfam.</w:t>
      </w:r>
    </w:p>
    <w:p w14:paraId="25ACCA77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Kohler P. (2007);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The Economics of Fair Trade: For Whose Benefit? An Investigation into the Limits of Fair Trade as a Development Tool and the Risk of Clean-Washing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.06-2007, HEI Working Papers.</w:t>
      </w:r>
    </w:p>
    <w:p w14:paraId="70DFF8F1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Hayes, M. (2004);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Strategic management implication of the ethical consumer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</w:t>
      </w:r>
    </w:p>
    <w:p w14:paraId="5B5E1ADA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&lt;</w:t>
      </w:r>
      <w:r w:rsidRPr="00183B37">
        <w:rPr>
          <w:rFonts w:ascii="Verdana" w:eastAsia="Calibri" w:hAnsi="Verdana"/>
          <w:color w:val="0000FF"/>
          <w:sz w:val="22"/>
          <w:szCs w:val="22"/>
          <w:lang w:val="en-US" w:eastAsia="en-US"/>
        </w:rPr>
        <w:t>http://www.fairtraderesearch.org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&gt;.</w:t>
      </w:r>
    </w:p>
    <w:p w14:paraId="44390D37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Leclair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M. S. (2002);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Fighting the tide: Alternative trade organizations in the era of global free trade.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World Development 30(7): 1099–1122.</w:t>
      </w:r>
    </w:p>
    <w:p w14:paraId="5BBCBFA9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lastRenderedPageBreak/>
        <w:t>Maseland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R., &amp; De Vaal, A. (2002);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How Fair is Fair Trade?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De Economist 150(3): 251-272.</w:t>
      </w:r>
    </w:p>
    <w:p w14:paraId="73119793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Moore, G. (2004);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The Fair Trade Movement: parameters, issues and future research. Journal of Business Ethics 53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(1-2): 73-86</w:t>
      </w:r>
    </w:p>
    <w:p w14:paraId="04F0D2CC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Nelson, V. &amp; Galvez, M. (2000);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Social Impact of Ethical and Conventional Cocoa Trading on Forest-Dependent People in Ecuador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 University of Greenwich.</w:t>
      </w:r>
    </w:p>
    <w:p w14:paraId="25D3A145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Offerman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F. and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Nieberg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H. 2000. Economic performance of organic farms in Europe.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Organic Farming in Europe: Economics and Policy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5: 1-198.</w:t>
      </w:r>
    </w:p>
    <w:p w14:paraId="42DEA0A5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Pariente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W. (2000);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The impact of fair trade on a coffee cooperative in Costa Rica. A producers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behaviour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approach.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Université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Paris I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Panthéon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Sorbonne, No 1161-98, University of Wisconsin.</w:t>
      </w:r>
    </w:p>
    <w:p w14:paraId="71C5A5D7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Redfern, A. &amp;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Snedker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P. (2002);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Creating market opportunities for small enterprises: experiences of the fair trade movement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 ILO, Geneva.</w:t>
      </w:r>
    </w:p>
    <w:p w14:paraId="46782962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David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Reinstein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&amp;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Joon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Song, 2008. "Efficient Consumer Altruism and Fair Trade," Economics</w:t>
      </w:r>
    </w:p>
    <w:p w14:paraId="0AD86D3F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Discussion Papers 651, University of Essex,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Ronchi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L. (2006);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"Fairtrade" and Market Failures in Agricultural Commodity Markets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. World Bank Policy Research Working Paper 4011. Washington: IBRD.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Ronchi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L. (2002);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The impact of fair trade on producers and their organizations: a case study with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Coocafè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in Costa Rica.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University of Sussex.</w:t>
      </w:r>
    </w:p>
    <w:p w14:paraId="2BE3B8CB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Ruben, R., (2008);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The impact of fair trade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Wageningen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Academic Publishers,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Wageningen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.</w:t>
      </w:r>
    </w:p>
    <w:p w14:paraId="5A351258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</w:p>
    <w:p w14:paraId="410DA890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color w:val="000000"/>
          <w:sz w:val="22"/>
          <w:szCs w:val="22"/>
          <w:u w:val="single"/>
          <w:lang w:val="en-US" w:eastAsia="en-US"/>
        </w:rPr>
      </w:pPr>
      <w:r w:rsidRPr="00183B37">
        <w:rPr>
          <w:rFonts w:ascii="Verdana" w:eastAsia="Calibri" w:hAnsi="Verdana"/>
          <w:bCs/>
          <w:color w:val="000000"/>
          <w:sz w:val="22"/>
          <w:szCs w:val="22"/>
          <w:u w:val="single"/>
          <w:lang w:val="en-US" w:eastAsia="en-US"/>
        </w:rPr>
        <w:t>Fair trade literature (2)</w:t>
      </w:r>
    </w:p>
    <w:p w14:paraId="44087A0C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1. L. Becchetti,, M. Costantino, 2006, Fair Trade on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marginalised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producers: an impact analysis on Kenyan farmers,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World Development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Vol. 36, No. 5, pp. 823–842</w:t>
      </w:r>
    </w:p>
    <w:p w14:paraId="143F011E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2. L. Becchetti, F. Rosati, 2007,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Globalisation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and the death of distance in social preferences and inequity aversion: empirical evidence from a pilot study on fair trade consumers,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The World Economy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 30 (5), 807-30</w:t>
      </w:r>
    </w:p>
    <w:p w14:paraId="501A9ECF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3. Becchetti L.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Huybrechts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B., 2007 The dynamics of Fair Trade as a mixed-form market CEIS working paper,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Journal of Business Ethics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 (forth.)</w:t>
      </w:r>
    </w:p>
    <w:p w14:paraId="284B4CE8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4. Becchetti, L.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Giallonardo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E.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Tessitore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N., 2007, Ethical product differentiation with symmetric costs of ethical distance,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Rivista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Politica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Economica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, forth.</w:t>
      </w:r>
    </w:p>
    <w:p w14:paraId="6BD234B9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it-IT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 xml:space="preserve">5. Becchetti L. Solferino N., 2008, On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ethical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 xml:space="preserve">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product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 xml:space="preserve">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differentiation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, Economia e Politica Industriale, (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forth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it-IT" w:eastAsia="en-US"/>
        </w:rPr>
        <w:t>.)</w:t>
      </w:r>
    </w:p>
    <w:p w14:paraId="7A3D923E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6. Becchetti L.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Gianfreda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G., 2007, Consumer driven market mechanisms to promote equity and inclusion, CEIS working paper n.248 and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Rivista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di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Politica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Economica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, forth</w:t>
      </w:r>
    </w:p>
    <w:p w14:paraId="27204A3D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7.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L.Becchetti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N.Solferino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2005, Socially responsible consumption, happiness and sustainable development,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Etica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ed</w:t>
      </w:r>
      <w:proofErr w:type="spellEnd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Economia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</w:t>
      </w:r>
    </w:p>
    <w:p w14:paraId="1CCCC76D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8. Becchetti L.,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Giallonardo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L.,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Tessitore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E., Corporate Social Responsibility and Profit Maximizing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Behaviour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 CEIS Working Paper (forth.)</w:t>
      </w:r>
    </w:p>
    <w:p w14:paraId="770B5C16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9. Becchetti, L. Solferino, N., 2003, On ethical product differentiation,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CEIS Working Paper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n.188</w:t>
      </w:r>
    </w:p>
    <w:p w14:paraId="09D8C0BD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 xml:space="preserve">10.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Becchetti, L. Solferino, N., 2003, A virtuous interaction between pressure groups, firms and institutions: a subsidiarity principle in a horizontal differentiation model </w:t>
      </w:r>
      <w:r w:rsidRPr="00183B37">
        <w:rPr>
          <w:rFonts w:ascii="Verdana" w:eastAsia="Calibri" w:hAnsi="Verdana"/>
          <w:i/>
          <w:iCs/>
          <w:color w:val="000000"/>
          <w:sz w:val="22"/>
          <w:szCs w:val="22"/>
          <w:lang w:val="en-US" w:eastAsia="en-US"/>
        </w:rPr>
        <w:t>CEIS Working Paper n. 194.</w:t>
      </w:r>
    </w:p>
    <w:p w14:paraId="5B66D92B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 w:cs="Courier"/>
          <w:color w:val="000000"/>
          <w:sz w:val="22"/>
          <w:szCs w:val="22"/>
          <w:lang w:val="en-US" w:eastAsia="en-US"/>
        </w:rPr>
        <w:t xml:space="preserve">11.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Adriani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F. Becchetti L., 2005, Fair trade: a “third generation welfare” mechanism to make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globalisation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sustainable.</w:t>
      </w:r>
    </w:p>
    <w:p w14:paraId="13A61D8A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 w:cs="Courier"/>
          <w:color w:val="000000"/>
          <w:sz w:val="22"/>
          <w:szCs w:val="22"/>
          <w:lang w:val="en-US" w:eastAsia="en-US"/>
        </w:rPr>
        <w:t xml:space="preserve">12.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Leonardo Becchetti, Luisa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Giallonardo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, and Elisabetta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Tessitore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, 2006, "Consumer driven market mechanisms to fight inequality: the case of CSR/product differentiation models with asymmetric information" ECINEQ working paper n. 50</w:t>
      </w:r>
    </w:p>
    <w:p w14:paraId="66C80595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13. Becchetti L. Costantino M.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Portale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E., 2007, Human capital, externalities and tourism: three unexplored sides of the impact of FT affiliation on primary producers, CEIS working paper n. 262</w:t>
      </w:r>
    </w:p>
    <w:p w14:paraId="228B05CA" w14:textId="77777777" w:rsidR="00D01F39" w:rsidRPr="00183B37" w:rsidRDefault="00D01F39" w:rsidP="00D01F39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  <w:lang w:val="en-US" w:eastAsia="en-US"/>
        </w:rPr>
      </w:pP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lastRenderedPageBreak/>
        <w:t xml:space="preserve">14. Becchetti L.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Michetti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 M., 2008, When Consumption Creates Social Capital: Creating Room for Manoeuver for Pro-Poor Policies, ECINEQ working paper forth. </w:t>
      </w:r>
      <w:r w:rsidRPr="00183B37">
        <w:rPr>
          <w:rFonts w:ascii="Verdana" w:eastAsia="Calibri" w:hAnsi="Verdana" w:cs="Courier"/>
          <w:color w:val="000000"/>
          <w:sz w:val="22"/>
          <w:szCs w:val="22"/>
          <w:lang w:val="en-US" w:eastAsia="en-US"/>
        </w:rPr>
        <w:t xml:space="preserve">15. </w:t>
      </w:r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 xml:space="preserve">Becchetti L. Corrado L., 2008, </w:t>
      </w:r>
      <w:proofErr w:type="spellStart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Easterlin</w:t>
      </w:r>
      <w:proofErr w:type="spellEnd"/>
      <w:r w:rsidRPr="00183B37">
        <w:rPr>
          <w:rFonts w:ascii="Verdana" w:eastAsia="Calibri" w:hAnsi="Verdana"/>
          <w:color w:val="000000"/>
          <w:sz w:val="22"/>
          <w:szCs w:val="22"/>
          <w:lang w:val="en-US" w:eastAsia="en-US"/>
        </w:rPr>
        <w:t>-types and Frustrated Achievers: the Heterogeneous Effects of Income Changes on Happiness, CEIS_SSRN working paper</w:t>
      </w:r>
    </w:p>
    <w:p w14:paraId="4A69D5FF" w14:textId="77777777" w:rsidR="00D01F39" w:rsidRPr="00183B37" w:rsidRDefault="00D01F39" w:rsidP="00AB61B2">
      <w:pPr>
        <w:jc w:val="both"/>
        <w:rPr>
          <w:rFonts w:ascii="Verdana" w:hAnsi="Verdana"/>
          <w:b/>
          <w:u w:val="single"/>
          <w:lang w:val="en-US"/>
        </w:rPr>
      </w:pPr>
    </w:p>
    <w:sectPr w:rsidR="00D01F39" w:rsidRPr="00183B37" w:rsidSect="008D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FF2"/>
    <w:multiLevelType w:val="hybridMultilevel"/>
    <w:tmpl w:val="DF28C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632C"/>
    <w:multiLevelType w:val="hybridMultilevel"/>
    <w:tmpl w:val="7098F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02770"/>
    <w:multiLevelType w:val="hybridMultilevel"/>
    <w:tmpl w:val="74602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CDA"/>
    <w:multiLevelType w:val="hybridMultilevel"/>
    <w:tmpl w:val="0400C25C"/>
    <w:lvl w:ilvl="0" w:tplc="C93A64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21E"/>
    <w:multiLevelType w:val="hybridMultilevel"/>
    <w:tmpl w:val="9CF6FC38"/>
    <w:lvl w:ilvl="0" w:tplc="1C62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53F8"/>
    <w:multiLevelType w:val="hybridMultilevel"/>
    <w:tmpl w:val="22DA47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0E6343"/>
    <w:multiLevelType w:val="hybridMultilevel"/>
    <w:tmpl w:val="8C343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ecchetti">
    <w15:presenceInfo w15:providerId="Windows Live" w15:userId="1f30388d8b070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06"/>
    <w:rsid w:val="000405B4"/>
    <w:rsid w:val="00052E7E"/>
    <w:rsid w:val="00060F9F"/>
    <w:rsid w:val="000D58E4"/>
    <w:rsid w:val="000E740A"/>
    <w:rsid w:val="00141AAC"/>
    <w:rsid w:val="00183B37"/>
    <w:rsid w:val="001C2E31"/>
    <w:rsid w:val="00212E7A"/>
    <w:rsid w:val="0026171E"/>
    <w:rsid w:val="00265199"/>
    <w:rsid w:val="00280064"/>
    <w:rsid w:val="002D4AA0"/>
    <w:rsid w:val="003330EC"/>
    <w:rsid w:val="00362F81"/>
    <w:rsid w:val="003962EC"/>
    <w:rsid w:val="003E00FB"/>
    <w:rsid w:val="003F1E09"/>
    <w:rsid w:val="0045307C"/>
    <w:rsid w:val="00492848"/>
    <w:rsid w:val="004A3F04"/>
    <w:rsid w:val="004F23FA"/>
    <w:rsid w:val="005858A3"/>
    <w:rsid w:val="005B3FD5"/>
    <w:rsid w:val="005E362D"/>
    <w:rsid w:val="005F4095"/>
    <w:rsid w:val="00647F85"/>
    <w:rsid w:val="00690EBD"/>
    <w:rsid w:val="006C3593"/>
    <w:rsid w:val="006D5070"/>
    <w:rsid w:val="00701C75"/>
    <w:rsid w:val="0073795D"/>
    <w:rsid w:val="00796D19"/>
    <w:rsid w:val="007C31D4"/>
    <w:rsid w:val="00826C8A"/>
    <w:rsid w:val="008A49C5"/>
    <w:rsid w:val="008A5FB2"/>
    <w:rsid w:val="008C20AE"/>
    <w:rsid w:val="008D7488"/>
    <w:rsid w:val="008E7B5C"/>
    <w:rsid w:val="00941831"/>
    <w:rsid w:val="0097236F"/>
    <w:rsid w:val="00987AC0"/>
    <w:rsid w:val="009D3D7A"/>
    <w:rsid w:val="00A32D00"/>
    <w:rsid w:val="00A9275C"/>
    <w:rsid w:val="00AB61B2"/>
    <w:rsid w:val="00B117A3"/>
    <w:rsid w:val="00B129BE"/>
    <w:rsid w:val="00B16424"/>
    <w:rsid w:val="00B206AA"/>
    <w:rsid w:val="00B41257"/>
    <w:rsid w:val="00B47841"/>
    <w:rsid w:val="00B83E01"/>
    <w:rsid w:val="00B85423"/>
    <w:rsid w:val="00BC1E0D"/>
    <w:rsid w:val="00BD283E"/>
    <w:rsid w:val="00BF01BC"/>
    <w:rsid w:val="00C253AF"/>
    <w:rsid w:val="00C555A4"/>
    <w:rsid w:val="00D01F39"/>
    <w:rsid w:val="00D059A4"/>
    <w:rsid w:val="00D47228"/>
    <w:rsid w:val="00D9498D"/>
    <w:rsid w:val="00DB480C"/>
    <w:rsid w:val="00E67606"/>
    <w:rsid w:val="00EE3063"/>
    <w:rsid w:val="00F13AB1"/>
    <w:rsid w:val="00F408C4"/>
    <w:rsid w:val="00F421D3"/>
    <w:rsid w:val="00FB7196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1A9DC"/>
  <w15:docId w15:val="{B44AE8F5-7B05-4E31-BA3E-4A34DB8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60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719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5307C"/>
    <w:pPr>
      <w:jc w:val="both"/>
    </w:pPr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307C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5307C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5307C"/>
    <w:rPr>
      <w:rFonts w:ascii="Courier New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5307C"/>
    <w:rPr>
      <w:rFonts w:cs="Times New Roman"/>
      <w:color w:val="0000FF"/>
      <w:u w:val="single"/>
    </w:rPr>
  </w:style>
  <w:style w:type="character" w:customStyle="1" w:styleId="smaller1">
    <w:name w:val="smaller1"/>
    <w:basedOn w:val="Carpredefinitoparagrafo"/>
    <w:uiPriority w:val="99"/>
    <w:rsid w:val="0045307C"/>
    <w:rPr>
      <w:rFonts w:ascii="Verdana" w:hAnsi="Verdana" w:cs="Times New Roman"/>
      <w:sz w:val="19"/>
      <w:szCs w:val="19"/>
    </w:rPr>
  </w:style>
  <w:style w:type="character" w:styleId="Enfasicorsivo">
    <w:name w:val="Emphasis"/>
    <w:basedOn w:val="Carpredefinitoparagrafo"/>
    <w:uiPriority w:val="99"/>
    <w:qFormat/>
    <w:rsid w:val="0045307C"/>
    <w:rPr>
      <w:rFonts w:cs="Times New Roman"/>
      <w:b/>
      <w:bCs/>
    </w:rPr>
  </w:style>
  <w:style w:type="paragraph" w:customStyle="1" w:styleId="OmniPage12">
    <w:name w:val="OmniPage #12"/>
    <w:basedOn w:val="Normale"/>
    <w:uiPriority w:val="99"/>
    <w:rsid w:val="0045307C"/>
    <w:pPr>
      <w:tabs>
        <w:tab w:val="right" w:pos="11280"/>
      </w:tabs>
      <w:suppressAutoHyphens/>
      <w:spacing w:line="403" w:lineRule="atLeast"/>
      <w:ind w:left="454" w:right="50"/>
    </w:pPr>
    <w:rPr>
      <w:rFonts w:ascii="Arial" w:hAnsi="Arial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4928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765F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ormaleWeb">
    <w:name w:val="Normal (Web)"/>
    <w:basedOn w:val="Normale"/>
    <w:uiPriority w:val="99"/>
    <w:unhideWhenUsed/>
    <w:rsid w:val="00D9498D"/>
    <w:pPr>
      <w:spacing w:before="100" w:beforeAutospacing="1" w:after="100" w:afterAutospacing="1"/>
    </w:pPr>
    <w:rPr>
      <w:lang w:val="it-IT" w:eastAsia="it-IT"/>
    </w:rPr>
  </w:style>
  <w:style w:type="character" w:customStyle="1" w:styleId="journaltitle">
    <w:name w:val="journaltitle"/>
    <w:basedOn w:val="Carpredefinitoparagrafo"/>
    <w:rsid w:val="00D9498D"/>
  </w:style>
  <w:style w:type="paragraph" w:customStyle="1" w:styleId="icon--meta-keyline-before">
    <w:name w:val="icon--meta-keyline-before"/>
    <w:basedOn w:val="Normale"/>
    <w:rsid w:val="00D9498D"/>
    <w:pPr>
      <w:spacing w:before="100" w:beforeAutospacing="1" w:after="100" w:afterAutospacing="1"/>
    </w:pPr>
    <w:rPr>
      <w:lang w:val="it-IT" w:eastAsia="it-IT"/>
    </w:rPr>
  </w:style>
  <w:style w:type="character" w:customStyle="1" w:styleId="articlecitationyear">
    <w:name w:val="articlecitation_year"/>
    <w:basedOn w:val="Carpredefinitoparagrafo"/>
    <w:rsid w:val="00D9498D"/>
  </w:style>
  <w:style w:type="character" w:customStyle="1" w:styleId="articlecitationvolume">
    <w:name w:val="articlecitation_volume"/>
    <w:basedOn w:val="Carpredefinitoparagrafo"/>
    <w:rsid w:val="00D9498D"/>
  </w:style>
  <w:style w:type="character" w:customStyle="1" w:styleId="articlecitationpages">
    <w:name w:val="articlecitation_pages"/>
    <w:basedOn w:val="Carpredefinitoparagrafo"/>
    <w:rsid w:val="00D9498D"/>
  </w:style>
  <w:style w:type="character" w:styleId="Rimandocommento">
    <w:name w:val="annotation reference"/>
    <w:basedOn w:val="Carpredefinitoparagrafo"/>
    <w:uiPriority w:val="99"/>
    <w:semiHidden/>
    <w:unhideWhenUsed/>
    <w:rsid w:val="00826C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C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6C8A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C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C8A"/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C8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12232/59/3/page/1" TargetMode="External"/><Relationship Id="rId5" Type="http://schemas.openxmlformats.org/officeDocument/2006/relationships/hyperlink" Target="http://link.springer.com/journal/122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r.sisti</dc:creator>
  <cp:lastModifiedBy>leonardo becchetti</cp:lastModifiedBy>
  <cp:revision>2</cp:revision>
  <dcterms:created xsi:type="dcterms:W3CDTF">2020-10-12T08:18:00Z</dcterms:created>
  <dcterms:modified xsi:type="dcterms:W3CDTF">2020-10-12T08:18:00Z</dcterms:modified>
</cp:coreProperties>
</file>